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D00D8" w14:textId="77777777" w:rsidR="009F1308" w:rsidRPr="00A8084A" w:rsidRDefault="00D06F2B" w:rsidP="007857C8">
      <w:pPr>
        <w:rPr>
          <w:noProof/>
          <w:color w:val="0072C6"/>
          <w:sz w:val="40"/>
          <w:szCs w:val="40"/>
        </w:rPr>
      </w:pPr>
      <w:r>
        <w:rPr>
          <w:noProof/>
          <w:lang w:val="en-GB" w:eastAsia="en-GB"/>
        </w:rPr>
        <mc:AlternateContent>
          <mc:Choice Requires="wps">
            <w:drawing>
              <wp:anchor distT="0" distB="0" distL="114300" distR="114300" simplePos="0" relativeHeight="251666432" behindDoc="0" locked="0" layoutInCell="1" allowOverlap="1" wp14:anchorId="626BC350" wp14:editId="5B30C008">
                <wp:simplePos x="0" y="0"/>
                <wp:positionH relativeFrom="column">
                  <wp:posOffset>5612130</wp:posOffset>
                </wp:positionH>
                <wp:positionV relativeFrom="paragraph">
                  <wp:posOffset>-699770</wp:posOffset>
                </wp:positionV>
                <wp:extent cx="914400" cy="1028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25789B" w14:textId="77777777" w:rsidR="00A261B8" w:rsidRPr="00751E35" w:rsidRDefault="00A261B8" w:rsidP="009F1308">
                            <w:pPr>
                              <w:pStyle w:val="ReportLet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6BC350" id="_x0000_t202" coordsize="21600,21600" o:spt="202" path="m,l,21600r21600,l21600,xe">
                <v:stroke joinstyle="miter"/>
                <v:path gradientshapeok="t" o:connecttype="rect"/>
              </v:shapetype>
              <v:shape id="Text Box 18" o:spid="_x0000_s1026" type="#_x0000_t202" style="position:absolute;margin-left:441.9pt;margin-top:-55.1pt;width:1in;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" filled="f" stroked="f">
                <v:textbox>
                  <w:txbxContent>
                    <w:p w14:paraId="3825789B" w14:textId="77777777" w:rsidR="00A261B8" w:rsidRPr="00751E35" w:rsidRDefault="00A261B8" w:rsidP="009F1308">
                      <w:pPr>
                        <w:pStyle w:val="ReportLetter"/>
                      </w:pPr>
                      <w:r>
                        <w:t>B</w:t>
                      </w:r>
                    </w:p>
                  </w:txbxContent>
                </v:textbox>
              </v:shape>
            </w:pict>
          </mc:Fallback>
        </mc:AlternateContent>
      </w:r>
    </w:p>
    <w:p w14:paraId="5466517C" w14:textId="77777777" w:rsidR="009F1308" w:rsidRPr="00A8084A" w:rsidRDefault="009F1308" w:rsidP="007857C8">
      <w:pPr>
        <w:rPr>
          <w:noProof/>
          <w:color w:val="0072C6"/>
          <w:sz w:val="40"/>
          <w:szCs w:val="40"/>
        </w:rPr>
      </w:pPr>
    </w:p>
    <w:p w14:paraId="7450D4FD" w14:textId="77777777" w:rsidR="009F1308" w:rsidRPr="00A8084A" w:rsidRDefault="009F1308" w:rsidP="007857C8">
      <w:pPr>
        <w:rPr>
          <w:noProof/>
          <w:color w:val="0072C6"/>
          <w:sz w:val="40"/>
          <w:szCs w:val="40"/>
        </w:rPr>
      </w:pPr>
    </w:p>
    <w:p w14:paraId="5C07F109" w14:textId="77777777" w:rsidR="00D26A48" w:rsidRPr="00A8084A" w:rsidRDefault="00D26A48" w:rsidP="007857C8">
      <w:pPr>
        <w:rPr>
          <w:noProof/>
          <w:color w:val="0072C6"/>
          <w:sz w:val="40"/>
          <w:szCs w:val="40"/>
        </w:rPr>
      </w:pPr>
      <w:r w:rsidRPr="00A8084A">
        <w:rPr>
          <w:noProof/>
          <w:lang w:val="en-GB" w:eastAsia="en-GB"/>
        </w:rPr>
        <w:drawing>
          <wp:anchor distT="0" distB="0" distL="114300" distR="114300" simplePos="0" relativeHeight="251664384" behindDoc="1" locked="0" layoutInCell="1" allowOverlap="1" wp14:anchorId="7843E94A" wp14:editId="6059BBC9">
            <wp:simplePos x="0" y="0"/>
            <wp:positionH relativeFrom="column">
              <wp:posOffset>3777803</wp:posOffset>
            </wp:positionH>
            <wp:positionV relativeFrom="paragraph">
              <wp:posOffset>-810809</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anchor>
        </w:drawing>
      </w:r>
    </w:p>
    <w:tbl>
      <w:tblPr>
        <w:tblW w:w="9676" w:type="dxa"/>
        <w:jc w:val="center"/>
        <w:tblCellMar>
          <w:top w:w="170" w:type="dxa"/>
          <w:left w:w="142" w:type="dxa"/>
          <w:bottom w:w="170" w:type="dxa"/>
          <w:right w:w="142" w:type="dxa"/>
        </w:tblCellMar>
        <w:tblLook w:val="04A0" w:firstRow="1" w:lastRow="0" w:firstColumn="1" w:lastColumn="0" w:noHBand="0" w:noVBand="1"/>
      </w:tblPr>
      <w:tblGrid>
        <w:gridCol w:w="9676"/>
      </w:tblGrid>
      <w:tr w:rsidR="00D26A48" w:rsidRPr="00A8084A" w14:paraId="783CCC1E" w14:textId="77777777" w:rsidTr="00F33EE4">
        <w:trPr>
          <w:cantSplit/>
          <w:trHeight w:val="24"/>
          <w:tblHeader/>
          <w:jc w:val="center"/>
        </w:trPr>
        <w:tc>
          <w:tcPr>
            <w:tcW w:w="9676" w:type="dxa"/>
            <w:tcBorders>
              <w:top w:val="single" w:sz="18" w:space="0" w:color="0072C6"/>
              <w:bottom w:val="single" w:sz="18" w:space="0" w:color="0072C6"/>
            </w:tcBorders>
            <w:shd w:val="clear" w:color="auto" w:fill="C0E4FF"/>
          </w:tcPr>
          <w:p w14:paraId="37B6BB50" w14:textId="77777777" w:rsidR="000552A7" w:rsidRPr="00A8084A" w:rsidRDefault="001B1791" w:rsidP="00FB3B55">
            <w:pPr>
              <w:outlineLvl w:val="0"/>
              <w:rPr>
                <w:b/>
                <w:color w:val="0072C6"/>
                <w:sz w:val="28"/>
                <w:szCs w:val="28"/>
              </w:rPr>
            </w:pPr>
            <w:r w:rsidRPr="00A8084A">
              <w:rPr>
                <w:b/>
                <w:color w:val="0072C6"/>
                <w:sz w:val="28"/>
                <w:szCs w:val="28"/>
              </w:rPr>
              <w:t>Council of Governors</w:t>
            </w:r>
            <w:r w:rsidR="00562FA1" w:rsidRPr="00A8084A">
              <w:rPr>
                <w:b/>
                <w:color w:val="0072C6"/>
                <w:sz w:val="28"/>
                <w:szCs w:val="28"/>
              </w:rPr>
              <w:t xml:space="preserve"> (Public)</w:t>
            </w:r>
            <w:r w:rsidR="009F1308" w:rsidRPr="00A8084A">
              <w:rPr>
                <w:b/>
                <w:color w:val="0072C6"/>
                <w:sz w:val="28"/>
                <w:szCs w:val="28"/>
              </w:rPr>
              <w:t xml:space="preserve"> Minutes</w:t>
            </w:r>
            <w:r w:rsidRPr="00A8084A">
              <w:rPr>
                <w:b/>
                <w:color w:val="0072C6"/>
                <w:sz w:val="28"/>
                <w:szCs w:val="28"/>
              </w:rPr>
              <w:t xml:space="preserve"> </w:t>
            </w:r>
            <w:r w:rsidR="00D26A48" w:rsidRPr="00A8084A">
              <w:rPr>
                <w:b/>
                <w:color w:val="0072C6"/>
                <w:sz w:val="28"/>
                <w:szCs w:val="28"/>
              </w:rPr>
              <w:t xml:space="preserve">– </w:t>
            </w:r>
            <w:r w:rsidR="00FB3B55">
              <w:rPr>
                <w:b/>
                <w:color w:val="0072C6"/>
                <w:sz w:val="28"/>
                <w:szCs w:val="28"/>
              </w:rPr>
              <w:t>21 September</w:t>
            </w:r>
            <w:r w:rsidRPr="00A8084A">
              <w:rPr>
                <w:b/>
                <w:color w:val="0072C6"/>
                <w:sz w:val="28"/>
                <w:szCs w:val="28"/>
              </w:rPr>
              <w:t xml:space="preserve"> 201</w:t>
            </w:r>
            <w:r w:rsidR="00015DCC" w:rsidRPr="00A8084A">
              <w:rPr>
                <w:b/>
                <w:color w:val="0072C6"/>
                <w:sz w:val="28"/>
                <w:szCs w:val="28"/>
              </w:rPr>
              <w:t>8</w:t>
            </w:r>
          </w:p>
        </w:tc>
      </w:tr>
    </w:tbl>
    <w:p w14:paraId="4F6F95DB" w14:textId="77777777" w:rsidR="00D26A48" w:rsidRPr="00A8084A" w:rsidRDefault="00D26A48" w:rsidP="00D26A48"/>
    <w:p w14:paraId="06D4CF40" w14:textId="77777777" w:rsidR="00562FA1" w:rsidRPr="00E15D47" w:rsidRDefault="00562FA1" w:rsidP="00953151">
      <w:r w:rsidRPr="00E15D47">
        <w:rPr>
          <w:rStyle w:val="Heading2Char"/>
        </w:rPr>
        <w:t>Chair</w:t>
      </w:r>
      <w:r w:rsidR="00D26A48" w:rsidRPr="00E15D47">
        <w:rPr>
          <w:rStyle w:val="Heading2Char"/>
        </w:rPr>
        <w:t>:</w:t>
      </w:r>
      <w:r w:rsidR="00D26A48" w:rsidRPr="00E15D47">
        <w:rPr>
          <w:rStyle w:val="Heading2Char"/>
        </w:rPr>
        <w:tab/>
      </w:r>
      <w:r w:rsidR="00D26A48" w:rsidRPr="00E15D47">
        <w:t xml:space="preserve"> </w:t>
      </w:r>
    </w:p>
    <w:p w14:paraId="2D1F71D0" w14:textId="77777777" w:rsidR="00562FA1" w:rsidRPr="00E15D47" w:rsidRDefault="00562FA1" w:rsidP="00953151"/>
    <w:p w14:paraId="2A5E0ECE" w14:textId="77777777" w:rsidR="001B1791" w:rsidRDefault="00FB3B55" w:rsidP="00953151">
      <w:r>
        <w:tab/>
        <w:t>Ms Susan Symington</w:t>
      </w:r>
    </w:p>
    <w:p w14:paraId="756AD14B" w14:textId="77777777" w:rsidR="00FB3B55" w:rsidRPr="00E15D47" w:rsidRDefault="00FB3B55" w:rsidP="00953151"/>
    <w:p w14:paraId="1DEC2FFF" w14:textId="77777777" w:rsidR="001B1791" w:rsidRPr="00E15D47" w:rsidRDefault="001B1791" w:rsidP="00953151">
      <w:pPr>
        <w:rPr>
          <w:b/>
          <w:color w:val="0072C6" w:themeColor="text2"/>
        </w:rPr>
      </w:pPr>
      <w:r w:rsidRPr="00E15D47">
        <w:rPr>
          <w:b/>
          <w:color w:val="0072C6" w:themeColor="text2"/>
        </w:rPr>
        <w:t>Public Governors:</w:t>
      </w:r>
    </w:p>
    <w:p w14:paraId="08FA05F5" w14:textId="77777777" w:rsidR="001B1791" w:rsidRPr="00E15D47" w:rsidRDefault="001B1791" w:rsidP="00953151"/>
    <w:p w14:paraId="7AC343F1" w14:textId="77777777" w:rsidR="004116AA" w:rsidRPr="00EF3197" w:rsidRDefault="001B1791" w:rsidP="004116AA">
      <w:r w:rsidRPr="00E15D47">
        <w:tab/>
      </w:r>
      <w:r w:rsidR="004116AA" w:rsidRPr="00EF3197">
        <w:t>Mrs Je</w:t>
      </w:r>
      <w:r w:rsidR="00FB3B55">
        <w:t xml:space="preserve">anette Anness, </w:t>
      </w:r>
      <w:r w:rsidR="004116AA" w:rsidRPr="00EF3197">
        <w:t>Ryedale and East Yorkshire</w:t>
      </w:r>
    </w:p>
    <w:p w14:paraId="301280BE" w14:textId="77777777" w:rsidR="004116AA" w:rsidRPr="00EF3197" w:rsidRDefault="004116AA" w:rsidP="004116AA">
      <w:r w:rsidRPr="00EF3197">
        <w:tab/>
        <w:t>Mr Andrew Butler, Ryedale &amp; East Yorkshire</w:t>
      </w:r>
    </w:p>
    <w:p w14:paraId="50E1CD2B" w14:textId="77777777" w:rsidR="004116AA" w:rsidRPr="00EF3197" w:rsidRDefault="004116AA" w:rsidP="004116AA">
      <w:r w:rsidRPr="00EF3197">
        <w:tab/>
        <w:t>Mrs Helen Fields, City of York</w:t>
      </w:r>
    </w:p>
    <w:p w14:paraId="0188C3CA" w14:textId="77777777" w:rsidR="004116AA" w:rsidRPr="00EF3197" w:rsidRDefault="004116AA" w:rsidP="004116AA">
      <w:r w:rsidRPr="00EF3197">
        <w:tab/>
        <w:t>Mr Stephen Hinchliffe, Whitby</w:t>
      </w:r>
    </w:p>
    <w:p w14:paraId="76CBD5B3" w14:textId="77777777" w:rsidR="004116AA" w:rsidRPr="00EF3197" w:rsidRDefault="004116AA" w:rsidP="004116AA">
      <w:r w:rsidRPr="00EF3197">
        <w:tab/>
        <w:t>Mrs Margaret Jackson, City of York</w:t>
      </w:r>
    </w:p>
    <w:p w14:paraId="04D23283" w14:textId="77777777" w:rsidR="004116AA" w:rsidRPr="00EF3197" w:rsidRDefault="004116AA" w:rsidP="004116AA">
      <w:r w:rsidRPr="00EF3197">
        <w:tab/>
        <w:t>Mrs Sheila Miller, Ryedale &amp; East Yorkshire</w:t>
      </w:r>
    </w:p>
    <w:p w14:paraId="0EE87B9F" w14:textId="77777777" w:rsidR="004116AA" w:rsidRPr="00EF3197" w:rsidRDefault="004116AA" w:rsidP="004116AA">
      <w:r w:rsidRPr="00EF3197">
        <w:tab/>
        <w:t>Mr Michael Reakes, City of York</w:t>
      </w:r>
    </w:p>
    <w:p w14:paraId="07DB46CD" w14:textId="77777777" w:rsidR="004116AA" w:rsidRPr="00EF3197" w:rsidRDefault="004116AA" w:rsidP="004116AA">
      <w:pPr>
        <w:ind w:left="252" w:hanging="252"/>
      </w:pPr>
      <w:r w:rsidRPr="00EF3197">
        <w:tab/>
      </w:r>
      <w:r w:rsidRPr="00EF3197">
        <w:tab/>
        <w:t>Mr Clive Neale, Bridlington</w:t>
      </w:r>
    </w:p>
    <w:p w14:paraId="0237D741" w14:textId="77777777" w:rsidR="004116AA" w:rsidRPr="00EF3197" w:rsidRDefault="004116AA" w:rsidP="004116AA">
      <w:r w:rsidRPr="00EF3197">
        <w:tab/>
        <w:t>Mrs Catherine Thompson, Hambleton</w:t>
      </w:r>
    </w:p>
    <w:p w14:paraId="3349959B" w14:textId="77777777" w:rsidR="00562FA1" w:rsidRPr="00E15D47" w:rsidRDefault="00562FA1" w:rsidP="00562FA1"/>
    <w:p w14:paraId="28FD2F9B" w14:textId="77777777" w:rsidR="001B1791" w:rsidRPr="00E15D47" w:rsidRDefault="00562FA1" w:rsidP="001B1791">
      <w:pPr>
        <w:ind w:left="252" w:hanging="252"/>
        <w:rPr>
          <w:b/>
          <w:color w:val="0072C6" w:themeColor="text2"/>
        </w:rPr>
      </w:pPr>
      <w:r w:rsidRPr="00E15D47">
        <w:rPr>
          <w:b/>
          <w:color w:val="0072C6" w:themeColor="text2"/>
        </w:rPr>
        <w:t>Appointed Governors</w:t>
      </w:r>
    </w:p>
    <w:p w14:paraId="1418250D" w14:textId="77777777" w:rsidR="00562FA1" w:rsidRPr="00E15D47" w:rsidRDefault="00562FA1" w:rsidP="00562FA1"/>
    <w:p w14:paraId="7D523218" w14:textId="77777777" w:rsidR="0075677C" w:rsidRPr="00E15D47" w:rsidRDefault="00562FA1" w:rsidP="0075677C">
      <w:r w:rsidRPr="00E15D47">
        <w:tab/>
      </w:r>
      <w:r w:rsidR="0075677C" w:rsidRPr="00E15D47">
        <w:t>Ms Dawn Clements, Hospices</w:t>
      </w:r>
    </w:p>
    <w:p w14:paraId="5558C2C5" w14:textId="77777777" w:rsidR="001B1791" w:rsidRDefault="004116AA" w:rsidP="004116AA">
      <w:pPr>
        <w:ind w:firstLine="720"/>
      </w:pPr>
      <w:r w:rsidRPr="00EF3197">
        <w:t>Mr Gerry Richardson, University of York</w:t>
      </w:r>
    </w:p>
    <w:p w14:paraId="4934E9BD" w14:textId="77777777" w:rsidR="00FB3B55" w:rsidRPr="00E15D47" w:rsidRDefault="00FB3B55" w:rsidP="004116AA">
      <w:pPr>
        <w:ind w:firstLine="720"/>
      </w:pPr>
      <w:r>
        <w:t>Mrs Karen Porter, Project Choice</w:t>
      </w:r>
    </w:p>
    <w:p w14:paraId="0DF7E043" w14:textId="77777777" w:rsidR="004116AA" w:rsidRDefault="004116AA" w:rsidP="00953151">
      <w:pPr>
        <w:rPr>
          <w:b/>
          <w:color w:val="0072C6" w:themeColor="text2"/>
        </w:rPr>
      </w:pPr>
    </w:p>
    <w:p w14:paraId="796333B1" w14:textId="77777777" w:rsidR="00562FA1" w:rsidRPr="00E15D47" w:rsidRDefault="00562FA1" w:rsidP="00953151">
      <w:pPr>
        <w:rPr>
          <w:b/>
          <w:color w:val="0072C6" w:themeColor="text2"/>
        </w:rPr>
      </w:pPr>
      <w:r w:rsidRPr="00E15D47">
        <w:rPr>
          <w:b/>
          <w:color w:val="0072C6" w:themeColor="text2"/>
        </w:rPr>
        <w:t>Staff Governors</w:t>
      </w:r>
    </w:p>
    <w:p w14:paraId="6DC306D5" w14:textId="77777777" w:rsidR="00562FA1" w:rsidRPr="00E15D47" w:rsidRDefault="00562FA1" w:rsidP="00953151"/>
    <w:p w14:paraId="6DEA0B31" w14:textId="77777777" w:rsidR="00562FA1" w:rsidRPr="00E15D47" w:rsidRDefault="00562FA1" w:rsidP="00953151">
      <w:r w:rsidRPr="00E15D47">
        <w:tab/>
        <w:t>Dr Andrew Bennett, Scarborough/Bridlington</w:t>
      </w:r>
    </w:p>
    <w:p w14:paraId="46BC53B5" w14:textId="77777777" w:rsidR="00FB3B55" w:rsidRDefault="00FB3B55" w:rsidP="00D97E90">
      <w:pPr>
        <w:ind w:firstLine="720"/>
      </w:pPr>
      <w:r w:rsidRPr="00FB3B55">
        <w:t>Mrs Helen Noble, Scarborough/Bridlington</w:t>
      </w:r>
    </w:p>
    <w:p w14:paraId="41E418CD" w14:textId="77777777" w:rsidR="0075677C" w:rsidRPr="00E15D47" w:rsidRDefault="0075677C" w:rsidP="00D97E90">
      <w:pPr>
        <w:ind w:firstLine="720"/>
      </w:pPr>
      <w:r w:rsidRPr="00E15D47">
        <w:t>Mrs Sharon Hurst, Community</w:t>
      </w:r>
    </w:p>
    <w:p w14:paraId="66984657" w14:textId="77777777" w:rsidR="001B1791" w:rsidRPr="00E15D47" w:rsidRDefault="00562FA1" w:rsidP="00953151">
      <w:r w:rsidRPr="00E15D47">
        <w:tab/>
        <w:t>Mr Mick Lee, York</w:t>
      </w:r>
    </w:p>
    <w:p w14:paraId="7ACF5796" w14:textId="77777777" w:rsidR="00E6549A" w:rsidRDefault="00E6549A" w:rsidP="00E6549A">
      <w:pPr>
        <w:ind w:firstLine="720"/>
      </w:pPr>
      <w:r w:rsidRPr="00E15D47">
        <w:t>Mrs Jill Sykes, York</w:t>
      </w:r>
    </w:p>
    <w:p w14:paraId="7F60097A" w14:textId="77777777" w:rsidR="00562FA1" w:rsidRPr="00E15D47" w:rsidRDefault="00562FA1" w:rsidP="00953151"/>
    <w:p w14:paraId="2258946B" w14:textId="77777777" w:rsidR="00562FA1" w:rsidRPr="00E15D47" w:rsidRDefault="00562FA1" w:rsidP="00953151">
      <w:pPr>
        <w:rPr>
          <w:b/>
          <w:color w:val="0072C6" w:themeColor="text2"/>
        </w:rPr>
      </w:pPr>
      <w:r w:rsidRPr="00E15D47">
        <w:rPr>
          <w:b/>
          <w:color w:val="0072C6" w:themeColor="text2"/>
        </w:rPr>
        <w:t>Attendance</w:t>
      </w:r>
    </w:p>
    <w:p w14:paraId="3B429387" w14:textId="77777777" w:rsidR="00562FA1" w:rsidRPr="00D97E90" w:rsidRDefault="00562FA1" w:rsidP="00953151">
      <w:pPr>
        <w:rPr>
          <w:highlight w:val="yellow"/>
        </w:rPr>
      </w:pPr>
    </w:p>
    <w:p w14:paraId="042286E7" w14:textId="77777777" w:rsidR="00FB3B55" w:rsidRDefault="00562FA1" w:rsidP="004C27C0">
      <w:pPr>
        <w:ind w:left="252" w:hanging="252"/>
      </w:pPr>
      <w:r w:rsidRPr="00E15D47">
        <w:tab/>
      </w:r>
      <w:r w:rsidRPr="00E15D47">
        <w:tab/>
      </w:r>
      <w:r w:rsidR="00FB3B55">
        <w:t>Mr Andrew Bertram, Finance Director/Deputy Chief Executive</w:t>
      </w:r>
    </w:p>
    <w:p w14:paraId="3B9DEBC3" w14:textId="77777777" w:rsidR="00FB3B55" w:rsidRDefault="00FB3B55" w:rsidP="00015DCC">
      <w:pPr>
        <w:ind w:firstLine="720"/>
      </w:pPr>
      <w:r>
        <w:t>Mrs Wendy Scott, Chief Operating Officer</w:t>
      </w:r>
    </w:p>
    <w:p w14:paraId="346A793F" w14:textId="77777777" w:rsidR="004C27C0" w:rsidRDefault="004C27C0" w:rsidP="00015DCC">
      <w:pPr>
        <w:ind w:firstLine="720"/>
      </w:pPr>
      <w:r>
        <w:t>Mrs Jenny McAleese, NED</w:t>
      </w:r>
    </w:p>
    <w:p w14:paraId="73BA44D1" w14:textId="77777777" w:rsidR="004C27C0" w:rsidRDefault="004C27C0" w:rsidP="00015DCC">
      <w:pPr>
        <w:ind w:firstLine="720"/>
      </w:pPr>
      <w:r>
        <w:t>Ms Lorraine Boyd, NED</w:t>
      </w:r>
    </w:p>
    <w:p w14:paraId="4BEF0B73" w14:textId="77777777" w:rsidR="00FB3B55" w:rsidRDefault="00FB3B55" w:rsidP="00015DCC">
      <w:pPr>
        <w:ind w:firstLine="720"/>
      </w:pPr>
      <w:r>
        <w:t>Mr David Biggins, Head of Medical Engineering &amp; Compliance</w:t>
      </w:r>
    </w:p>
    <w:p w14:paraId="2C9708A1" w14:textId="77777777" w:rsidR="00FB3B55" w:rsidRDefault="00FB3B55" w:rsidP="00015DCC">
      <w:pPr>
        <w:ind w:firstLine="720"/>
      </w:pPr>
      <w:r>
        <w:t>Ms Virginia Russell, Chief Nurse Team</w:t>
      </w:r>
    </w:p>
    <w:p w14:paraId="3932D7C3" w14:textId="77777777" w:rsidR="004037D7" w:rsidRDefault="004037D7" w:rsidP="00015DCC">
      <w:pPr>
        <w:ind w:left="252" w:hanging="252"/>
      </w:pPr>
      <w:r w:rsidRPr="00E15D47">
        <w:tab/>
      </w:r>
      <w:r w:rsidRPr="00E15D47">
        <w:tab/>
        <w:t>Mrs Lynda Provins, Foundation Trust Secretary</w:t>
      </w:r>
    </w:p>
    <w:p w14:paraId="6E8C346B" w14:textId="77777777" w:rsidR="00FB3B55" w:rsidRDefault="00FB3B55" w:rsidP="00015DCC">
      <w:pPr>
        <w:ind w:left="252" w:hanging="252"/>
      </w:pPr>
      <w:r>
        <w:tab/>
      </w:r>
      <w:r>
        <w:tab/>
        <w:t>Mrs Tracy Astley, Assistant to Foundation Trust Secretary</w:t>
      </w:r>
    </w:p>
    <w:p w14:paraId="13C3F23F" w14:textId="77777777" w:rsidR="004C27C0" w:rsidRDefault="004C27C0" w:rsidP="00015DCC">
      <w:pPr>
        <w:ind w:left="252" w:hanging="252"/>
      </w:pPr>
    </w:p>
    <w:p w14:paraId="5F311AA6" w14:textId="77777777" w:rsidR="004C27C0" w:rsidRDefault="004C27C0" w:rsidP="004C27C0">
      <w:pPr>
        <w:ind w:left="252" w:hanging="252"/>
        <w:rPr>
          <w:b/>
          <w:color w:val="0070C0"/>
        </w:rPr>
      </w:pPr>
    </w:p>
    <w:p w14:paraId="79D8423F" w14:textId="77777777" w:rsidR="004C27C0" w:rsidRPr="00B206E0" w:rsidRDefault="004C27C0" w:rsidP="004C27C0">
      <w:pPr>
        <w:ind w:left="252" w:hanging="252"/>
        <w:rPr>
          <w:b/>
          <w:color w:val="0070C0"/>
        </w:rPr>
      </w:pPr>
      <w:r w:rsidRPr="00B206E0">
        <w:rPr>
          <w:b/>
          <w:color w:val="0070C0"/>
        </w:rPr>
        <w:lastRenderedPageBreak/>
        <w:t>Observer</w:t>
      </w:r>
    </w:p>
    <w:p w14:paraId="787252F6" w14:textId="77777777" w:rsidR="004C27C0" w:rsidRDefault="004C27C0" w:rsidP="004C27C0">
      <w:pPr>
        <w:ind w:left="252" w:hanging="252"/>
      </w:pPr>
    </w:p>
    <w:p w14:paraId="54E58CBF" w14:textId="77777777" w:rsidR="004C27C0" w:rsidRDefault="004C27C0" w:rsidP="004C27C0">
      <w:pPr>
        <w:ind w:left="252" w:hanging="252"/>
      </w:pPr>
      <w:r>
        <w:tab/>
      </w:r>
      <w:r>
        <w:tab/>
        <w:t>Mr Quentin Somerville - aspiring NED</w:t>
      </w:r>
    </w:p>
    <w:p w14:paraId="05554C17" w14:textId="77777777" w:rsidR="004C27C0" w:rsidRPr="00E15D47" w:rsidRDefault="004C27C0" w:rsidP="00015DCC">
      <w:pPr>
        <w:ind w:left="252" w:hanging="252"/>
      </w:pPr>
    </w:p>
    <w:p w14:paraId="3454B385" w14:textId="77777777" w:rsidR="00D26A48" w:rsidRPr="00E15D47" w:rsidRDefault="00D26A48" w:rsidP="00953151">
      <w:r w:rsidRPr="00E15D47">
        <w:rPr>
          <w:rStyle w:val="Heading2Char"/>
        </w:rPr>
        <w:t>Apologies for Absence:</w:t>
      </w:r>
      <w:r w:rsidRPr="00E15D47">
        <w:t xml:space="preserve"> </w:t>
      </w:r>
    </w:p>
    <w:p w14:paraId="3077D2C1" w14:textId="77777777" w:rsidR="00697337" w:rsidRPr="00E15D47" w:rsidRDefault="00697337" w:rsidP="00953151"/>
    <w:p w14:paraId="7FDCFCFE" w14:textId="77777777" w:rsidR="004C27C0" w:rsidRDefault="004C27C0" w:rsidP="00FF3954">
      <w:pPr>
        <w:ind w:firstLine="720"/>
      </w:pPr>
      <w:r w:rsidRPr="00E15D47">
        <w:t>Mr Mike Proctor, Chief Executive</w:t>
      </w:r>
    </w:p>
    <w:p w14:paraId="1EA29131" w14:textId="77777777" w:rsidR="00FF3954" w:rsidRDefault="00FF3954" w:rsidP="00FF3954">
      <w:pPr>
        <w:ind w:firstLine="720"/>
      </w:pPr>
      <w:bookmarkStart w:id="0" w:name="_GoBack"/>
      <w:bookmarkEnd w:id="0"/>
      <w:r>
        <w:t>Mrs Helen Noble, Scarborough/Bridlington</w:t>
      </w:r>
    </w:p>
    <w:p w14:paraId="5DA8C7EF" w14:textId="77777777" w:rsidR="00FF3954" w:rsidRDefault="00FF3954" w:rsidP="00FF3954">
      <w:pPr>
        <w:ind w:firstLine="720"/>
      </w:pPr>
      <w:r>
        <w:t>Mr Roland Chilvers, Selby</w:t>
      </w:r>
    </w:p>
    <w:p w14:paraId="2F0B1270" w14:textId="77777777" w:rsidR="00347E2F" w:rsidRDefault="00347E2F" w:rsidP="00FF3954">
      <w:pPr>
        <w:ind w:firstLine="720"/>
      </w:pPr>
      <w:r w:rsidRPr="00347E2F">
        <w:t>Mr Robert Wright, York</w:t>
      </w:r>
    </w:p>
    <w:p w14:paraId="56CF1AC4" w14:textId="77777777" w:rsidR="00FF23EF" w:rsidRDefault="00FF23EF" w:rsidP="00FF3954">
      <w:pPr>
        <w:ind w:firstLine="720"/>
      </w:pPr>
      <w:r w:rsidRPr="00FF23EF">
        <w:t>Cllr Chris Pearson, NYCC</w:t>
      </w:r>
    </w:p>
    <w:p w14:paraId="6242C75D" w14:textId="77777777" w:rsidR="00FF3954" w:rsidRDefault="00FF3954" w:rsidP="00D97E90"/>
    <w:p w14:paraId="36E725C9" w14:textId="77777777" w:rsidR="00D26A48" w:rsidRPr="00A8084A" w:rsidRDefault="00213F91" w:rsidP="00953151">
      <w:pPr>
        <w:rPr>
          <w:b/>
          <w:color w:val="0072C6" w:themeColor="text2"/>
        </w:rPr>
      </w:pPr>
      <w:r w:rsidRPr="00A8084A">
        <w:rPr>
          <w:b/>
          <w:color w:val="0072C6" w:themeColor="text2"/>
        </w:rPr>
        <w:t>1</w:t>
      </w:r>
      <w:r w:rsidR="00EE7CFC">
        <w:rPr>
          <w:b/>
          <w:color w:val="0072C6" w:themeColor="text2"/>
        </w:rPr>
        <w:t>8</w:t>
      </w:r>
      <w:r w:rsidRPr="00A8084A">
        <w:rPr>
          <w:b/>
          <w:color w:val="0072C6" w:themeColor="text2"/>
        </w:rPr>
        <w:t>/</w:t>
      </w:r>
      <w:r w:rsidR="00867CE7">
        <w:rPr>
          <w:b/>
          <w:color w:val="0072C6" w:themeColor="text2"/>
        </w:rPr>
        <w:t>16</w:t>
      </w:r>
      <w:r w:rsidR="00697337" w:rsidRPr="00A8084A">
        <w:rPr>
          <w:b/>
          <w:color w:val="0072C6" w:themeColor="text2"/>
        </w:rPr>
        <w:tab/>
        <w:t>Chair’s Introduction and Welcome</w:t>
      </w:r>
    </w:p>
    <w:p w14:paraId="5CA1522E" w14:textId="77777777" w:rsidR="00697337" w:rsidRPr="00A8084A" w:rsidRDefault="00697337" w:rsidP="00953151">
      <w:pPr>
        <w:rPr>
          <w:b/>
          <w:color w:val="0072C6" w:themeColor="text2"/>
        </w:rPr>
      </w:pPr>
    </w:p>
    <w:p w14:paraId="33DA9776" w14:textId="77777777" w:rsidR="00102B8B" w:rsidRPr="00E15D47" w:rsidRDefault="00FF3954" w:rsidP="00697337">
      <w:r>
        <w:t>Sue Symington</w:t>
      </w:r>
      <w:r w:rsidR="00D97E90" w:rsidRPr="00E15D47">
        <w:t xml:space="preserve"> </w:t>
      </w:r>
      <w:r w:rsidR="00697337" w:rsidRPr="00E15D47">
        <w:t>welcomed everyone to the meeting</w:t>
      </w:r>
      <w:r w:rsidR="00D757AE" w:rsidRPr="00E15D47">
        <w:t>.</w:t>
      </w:r>
    </w:p>
    <w:p w14:paraId="63F16128" w14:textId="77777777" w:rsidR="00B04D62" w:rsidRPr="00E15D47" w:rsidRDefault="00B04D62" w:rsidP="00697337">
      <w:pPr>
        <w:rPr>
          <w:b/>
          <w:color w:val="FF0000"/>
        </w:rPr>
      </w:pPr>
    </w:p>
    <w:p w14:paraId="3E292CD3" w14:textId="77777777" w:rsidR="00697337" w:rsidRPr="00E15D47" w:rsidRDefault="00213F91" w:rsidP="00697337">
      <w:pPr>
        <w:rPr>
          <w:b/>
          <w:color w:val="0072C6" w:themeColor="text2"/>
        </w:rPr>
      </w:pPr>
      <w:r w:rsidRPr="00E15D47">
        <w:rPr>
          <w:b/>
          <w:color w:val="0072C6" w:themeColor="text2"/>
        </w:rPr>
        <w:t>1</w:t>
      </w:r>
      <w:r w:rsidR="00EE7CFC">
        <w:rPr>
          <w:b/>
          <w:color w:val="0072C6" w:themeColor="text2"/>
        </w:rPr>
        <w:t>8</w:t>
      </w:r>
      <w:r w:rsidRPr="00E15D47">
        <w:rPr>
          <w:b/>
          <w:color w:val="0072C6" w:themeColor="text2"/>
        </w:rPr>
        <w:t>/</w:t>
      </w:r>
      <w:r w:rsidR="00867CE7">
        <w:rPr>
          <w:b/>
          <w:color w:val="0072C6" w:themeColor="text2"/>
        </w:rPr>
        <w:t>17</w:t>
      </w:r>
      <w:r w:rsidR="00697337" w:rsidRPr="00E15D47">
        <w:rPr>
          <w:b/>
          <w:color w:val="0072C6" w:themeColor="text2"/>
        </w:rPr>
        <w:tab/>
        <w:t>Declarations of Interest</w:t>
      </w:r>
    </w:p>
    <w:p w14:paraId="4CA966B4" w14:textId="77777777" w:rsidR="00697337" w:rsidRPr="00E15D47" w:rsidRDefault="00697337" w:rsidP="00697337">
      <w:pPr>
        <w:rPr>
          <w:b/>
          <w:color w:val="FF0000"/>
        </w:rPr>
      </w:pPr>
    </w:p>
    <w:p w14:paraId="19D5EF3E" w14:textId="77777777" w:rsidR="007E3DA9" w:rsidRPr="004C27C0" w:rsidRDefault="00697337" w:rsidP="00697337">
      <w:r w:rsidRPr="004C27C0">
        <w:t>There w</w:t>
      </w:r>
      <w:r w:rsidR="007E3DA9" w:rsidRPr="004C27C0">
        <w:t>as</w:t>
      </w:r>
      <w:r w:rsidRPr="004C27C0">
        <w:t xml:space="preserve"> </w:t>
      </w:r>
      <w:r w:rsidR="004C27C0" w:rsidRPr="004C27C0">
        <w:t>no change t</w:t>
      </w:r>
      <w:r w:rsidRPr="004C27C0">
        <w:t>o the declaration of interests</w:t>
      </w:r>
      <w:r w:rsidR="004C27C0" w:rsidRPr="004C27C0">
        <w:t>.</w:t>
      </w:r>
    </w:p>
    <w:p w14:paraId="3F47EDEC" w14:textId="77777777" w:rsidR="007E3DA9" w:rsidRPr="00FF3954" w:rsidRDefault="007E3DA9" w:rsidP="00697337">
      <w:pPr>
        <w:rPr>
          <w:highlight w:val="yellow"/>
        </w:rPr>
      </w:pPr>
    </w:p>
    <w:p w14:paraId="457F4CC1" w14:textId="77777777" w:rsidR="00D26A48" w:rsidRPr="001F3DBE" w:rsidRDefault="00213F91" w:rsidP="00953151">
      <w:pPr>
        <w:pStyle w:val="Heading2"/>
      </w:pPr>
      <w:r w:rsidRPr="001F3DBE">
        <w:t>1</w:t>
      </w:r>
      <w:r w:rsidR="00EE7CFC">
        <w:t>8</w:t>
      </w:r>
      <w:r w:rsidRPr="001F3DBE">
        <w:t>/</w:t>
      </w:r>
      <w:r w:rsidR="00867CE7">
        <w:t>18</w:t>
      </w:r>
      <w:r w:rsidR="00697337" w:rsidRPr="001F3DBE">
        <w:tab/>
      </w:r>
      <w:r w:rsidR="00D26A48" w:rsidRPr="001F3DBE">
        <w:t xml:space="preserve">Minutes of the meeting held on the </w:t>
      </w:r>
      <w:r w:rsidR="00FF3954">
        <w:t>14 June</w:t>
      </w:r>
      <w:r w:rsidR="00697337" w:rsidRPr="001F3DBE">
        <w:t xml:space="preserve"> 201</w:t>
      </w:r>
      <w:r w:rsidR="00B02F9B" w:rsidRPr="001F3DBE">
        <w:t>8</w:t>
      </w:r>
    </w:p>
    <w:p w14:paraId="3FB04FAC" w14:textId="77777777" w:rsidR="00D26A48" w:rsidRPr="001F3DBE" w:rsidRDefault="00D26A48" w:rsidP="00953151"/>
    <w:p w14:paraId="69ED3EDE" w14:textId="77777777" w:rsidR="00015DCC" w:rsidRPr="008B6093" w:rsidRDefault="00015DCC" w:rsidP="00015DCC">
      <w:pPr>
        <w:rPr>
          <w:highlight w:val="yellow"/>
        </w:rPr>
      </w:pPr>
      <w:r w:rsidRPr="001F3DBE">
        <w:t xml:space="preserve">The minutes of the meeting held on the </w:t>
      </w:r>
      <w:r w:rsidR="00FF3954">
        <w:t>14 June</w:t>
      </w:r>
      <w:r w:rsidRPr="001F3DBE">
        <w:t xml:space="preserve"> 201</w:t>
      </w:r>
      <w:r w:rsidR="00B02F9B" w:rsidRPr="001F3DBE">
        <w:t>8</w:t>
      </w:r>
      <w:r w:rsidRPr="001F3DBE">
        <w:t xml:space="preserve"> were agreed as a correct record</w:t>
      </w:r>
      <w:r w:rsidR="004C27C0">
        <w:t>.</w:t>
      </w:r>
    </w:p>
    <w:p w14:paraId="4D91AC21" w14:textId="77777777" w:rsidR="00697337" w:rsidRPr="00A8084A" w:rsidRDefault="00697337" w:rsidP="00953151">
      <w:pPr>
        <w:pStyle w:val="Heading2"/>
      </w:pPr>
    </w:p>
    <w:p w14:paraId="688553E3" w14:textId="77777777" w:rsidR="00D26A48" w:rsidRPr="00A8084A" w:rsidRDefault="00213F91" w:rsidP="00953151">
      <w:pPr>
        <w:pStyle w:val="Heading2"/>
      </w:pPr>
      <w:r w:rsidRPr="00A8084A">
        <w:t>1</w:t>
      </w:r>
      <w:r w:rsidR="00EE7CFC">
        <w:t>8</w:t>
      </w:r>
      <w:r w:rsidRPr="00A8084A">
        <w:t>/</w:t>
      </w:r>
      <w:r w:rsidR="00867CE7">
        <w:t>19</w:t>
      </w:r>
      <w:r w:rsidR="00697337" w:rsidRPr="00A8084A">
        <w:tab/>
      </w:r>
      <w:r w:rsidR="00D26A48" w:rsidRPr="00A8084A">
        <w:t>Matters arising from the minutes</w:t>
      </w:r>
    </w:p>
    <w:p w14:paraId="5DF02CDD" w14:textId="77777777" w:rsidR="007857C8" w:rsidRPr="00A8084A" w:rsidRDefault="007857C8" w:rsidP="00953151"/>
    <w:p w14:paraId="61F60EB9" w14:textId="77777777" w:rsidR="00015DCC" w:rsidRDefault="005F2BAB" w:rsidP="00015DCC">
      <w:r>
        <w:t xml:space="preserve">Mr Reakes enquired how the Trust can increase their nurse recruitment.  Ms Symington replied that the Trust had made a huge amount of progress with nurse recruitment. </w:t>
      </w:r>
      <w:r w:rsidR="00015DCC" w:rsidRPr="00A8084A">
        <w:t xml:space="preserve"> </w:t>
      </w:r>
      <w:r>
        <w:t>She added that retention is also a priority and there are huge steps being taken to get the whole employment proposition right.  She will update the committee at the December meeting.</w:t>
      </w:r>
    </w:p>
    <w:p w14:paraId="379FB363" w14:textId="77777777" w:rsidR="005F2BAB" w:rsidRDefault="005F2BAB" w:rsidP="00015DCC"/>
    <w:p w14:paraId="04B1B130" w14:textId="77777777" w:rsidR="005F2BAB" w:rsidRPr="005F2BAB" w:rsidRDefault="005F2BAB" w:rsidP="00015DCC">
      <w:pPr>
        <w:rPr>
          <w:b/>
        </w:rPr>
      </w:pPr>
      <w:r w:rsidRPr="005F2BAB">
        <w:rPr>
          <w:b/>
        </w:rPr>
        <w:t xml:space="preserve">Action:  Add Nurse Recruitment to December agenda for Ms Symington to update </w:t>
      </w:r>
      <w:r w:rsidR="00CC6262">
        <w:rPr>
          <w:b/>
        </w:rPr>
        <w:t>the Council</w:t>
      </w:r>
      <w:r w:rsidRPr="005F2BAB">
        <w:rPr>
          <w:b/>
        </w:rPr>
        <w:t>.</w:t>
      </w:r>
    </w:p>
    <w:p w14:paraId="2FE73835" w14:textId="77777777" w:rsidR="005F2BAB" w:rsidRDefault="005F2BAB" w:rsidP="00015DCC"/>
    <w:p w14:paraId="546424D1" w14:textId="77777777" w:rsidR="005F2BAB" w:rsidRDefault="005F2BAB" w:rsidP="00015DCC">
      <w:r>
        <w:rPr>
          <w:u w:val="single"/>
        </w:rPr>
        <w:t>Action Log</w:t>
      </w:r>
    </w:p>
    <w:p w14:paraId="20E53E6B" w14:textId="77777777" w:rsidR="005F2BAB" w:rsidRDefault="005F2BAB" w:rsidP="00015DCC"/>
    <w:p w14:paraId="15985635" w14:textId="77777777" w:rsidR="005F2BAB" w:rsidRDefault="005F2BAB" w:rsidP="00015DCC">
      <w:r>
        <w:t>NHS staff discounts for members - update will be given in due course.</w:t>
      </w:r>
    </w:p>
    <w:p w14:paraId="102FDFBC" w14:textId="77777777" w:rsidR="005F2BAB" w:rsidRDefault="005F2BAB" w:rsidP="00015DCC"/>
    <w:p w14:paraId="17A6F6C8" w14:textId="77777777" w:rsidR="002F1C53" w:rsidRDefault="00213F91" w:rsidP="0003113B">
      <w:pPr>
        <w:pStyle w:val="Heading2"/>
        <w:rPr>
          <w:color w:val="0072C6" w:themeColor="text2"/>
        </w:rPr>
      </w:pPr>
      <w:r w:rsidRPr="00A8084A">
        <w:rPr>
          <w:color w:val="0072C6" w:themeColor="text2"/>
        </w:rPr>
        <w:t>1</w:t>
      </w:r>
      <w:r w:rsidR="00EE7CFC">
        <w:rPr>
          <w:color w:val="0072C6" w:themeColor="text2"/>
        </w:rPr>
        <w:t>8</w:t>
      </w:r>
      <w:r w:rsidRPr="00A8084A">
        <w:rPr>
          <w:color w:val="0072C6" w:themeColor="text2"/>
        </w:rPr>
        <w:t>/</w:t>
      </w:r>
      <w:r w:rsidR="00867CE7">
        <w:rPr>
          <w:color w:val="0072C6" w:themeColor="text2"/>
        </w:rPr>
        <w:t>20</w:t>
      </w:r>
      <w:r w:rsidR="006A5A7B" w:rsidRPr="00A8084A">
        <w:rPr>
          <w:color w:val="0072C6" w:themeColor="text2"/>
        </w:rPr>
        <w:tab/>
      </w:r>
      <w:r w:rsidR="00697337" w:rsidRPr="00A8084A">
        <w:rPr>
          <w:color w:val="0072C6" w:themeColor="text2"/>
        </w:rPr>
        <w:t>Update from the Private Meeting held earlier</w:t>
      </w:r>
    </w:p>
    <w:p w14:paraId="7B561511" w14:textId="77777777" w:rsidR="0003113B" w:rsidRDefault="0003113B" w:rsidP="0003113B"/>
    <w:p w14:paraId="30733925" w14:textId="77777777" w:rsidR="0003113B" w:rsidRDefault="00A93AD1" w:rsidP="0003113B">
      <w:r>
        <w:t xml:space="preserve">Mrs Symington updated the committee on the topics discussed in the private meeting held earlier.  </w:t>
      </w:r>
    </w:p>
    <w:p w14:paraId="4F63FF9B" w14:textId="77777777" w:rsidR="00A93AD1" w:rsidRDefault="00A93AD1" w:rsidP="0003113B"/>
    <w:p w14:paraId="4A51BBDE" w14:textId="77777777" w:rsidR="00A93AD1" w:rsidRPr="00A93AD1" w:rsidRDefault="00A93AD1" w:rsidP="00A93AD1">
      <w:pPr>
        <w:pStyle w:val="ListParagraph"/>
        <w:numPr>
          <w:ilvl w:val="0"/>
          <w:numId w:val="23"/>
        </w:numPr>
        <w:rPr>
          <w:b w:val="0"/>
          <w:color w:val="auto"/>
        </w:rPr>
      </w:pPr>
      <w:r w:rsidRPr="00A93AD1">
        <w:rPr>
          <w:b w:val="0"/>
          <w:color w:val="auto"/>
        </w:rPr>
        <w:t>Chairs Report</w:t>
      </w:r>
    </w:p>
    <w:p w14:paraId="3CA11654" w14:textId="77777777" w:rsidR="00A93AD1" w:rsidRPr="00A93AD1" w:rsidRDefault="00A93AD1" w:rsidP="00A93AD1">
      <w:pPr>
        <w:pStyle w:val="ListParagraph"/>
        <w:numPr>
          <w:ilvl w:val="0"/>
          <w:numId w:val="23"/>
        </w:numPr>
        <w:rPr>
          <w:b w:val="0"/>
          <w:color w:val="auto"/>
        </w:rPr>
      </w:pPr>
      <w:r w:rsidRPr="00A93AD1">
        <w:rPr>
          <w:b w:val="0"/>
          <w:color w:val="auto"/>
        </w:rPr>
        <w:t>Feedback from the Governors Forum</w:t>
      </w:r>
    </w:p>
    <w:p w14:paraId="0AE276D3" w14:textId="77777777" w:rsidR="00A93AD1" w:rsidRPr="00A93AD1" w:rsidRDefault="00A93AD1" w:rsidP="00A93AD1">
      <w:pPr>
        <w:pStyle w:val="ListParagraph"/>
        <w:numPr>
          <w:ilvl w:val="0"/>
          <w:numId w:val="23"/>
        </w:numPr>
        <w:rPr>
          <w:b w:val="0"/>
          <w:color w:val="auto"/>
        </w:rPr>
      </w:pPr>
      <w:r w:rsidRPr="00A93AD1">
        <w:rPr>
          <w:b w:val="0"/>
          <w:color w:val="auto"/>
        </w:rPr>
        <w:t>Grant Thornton's audit feedback</w:t>
      </w:r>
    </w:p>
    <w:p w14:paraId="2CF53C1E" w14:textId="77777777" w:rsidR="00A93AD1" w:rsidRPr="00A93AD1" w:rsidRDefault="00A93AD1" w:rsidP="00A93AD1">
      <w:pPr>
        <w:pStyle w:val="ListParagraph"/>
        <w:numPr>
          <w:ilvl w:val="0"/>
          <w:numId w:val="23"/>
        </w:numPr>
        <w:rPr>
          <w:b w:val="0"/>
          <w:color w:val="auto"/>
        </w:rPr>
      </w:pPr>
      <w:r w:rsidRPr="00A93AD1">
        <w:rPr>
          <w:b w:val="0"/>
          <w:color w:val="auto"/>
        </w:rPr>
        <w:t>Chief Executive Appointment</w:t>
      </w:r>
    </w:p>
    <w:p w14:paraId="57101EF8" w14:textId="77777777" w:rsidR="00A93AD1" w:rsidRPr="00A93AD1" w:rsidRDefault="00A93AD1" w:rsidP="00A93AD1">
      <w:pPr>
        <w:pStyle w:val="ListParagraph"/>
        <w:numPr>
          <w:ilvl w:val="0"/>
          <w:numId w:val="23"/>
        </w:numPr>
        <w:rPr>
          <w:b w:val="0"/>
          <w:color w:val="auto"/>
        </w:rPr>
      </w:pPr>
      <w:r w:rsidRPr="00A93AD1">
        <w:rPr>
          <w:b w:val="0"/>
          <w:color w:val="auto"/>
        </w:rPr>
        <w:t>NED recruitment</w:t>
      </w:r>
    </w:p>
    <w:p w14:paraId="2080E24B" w14:textId="77777777" w:rsidR="00A93AD1" w:rsidRPr="0003113B" w:rsidRDefault="00A93AD1" w:rsidP="00A93AD1">
      <w:pPr>
        <w:pStyle w:val="ListParagraph"/>
        <w:ind w:left="720"/>
      </w:pPr>
    </w:p>
    <w:p w14:paraId="0B7614B1" w14:textId="77777777" w:rsidR="00D26A48" w:rsidRPr="00A8084A" w:rsidRDefault="00213F91" w:rsidP="00953151">
      <w:pPr>
        <w:pStyle w:val="Heading2"/>
      </w:pPr>
      <w:r w:rsidRPr="00A8084A">
        <w:lastRenderedPageBreak/>
        <w:t>1</w:t>
      </w:r>
      <w:r w:rsidR="00EE7CFC">
        <w:t>8</w:t>
      </w:r>
      <w:r w:rsidRPr="00A8084A">
        <w:t>/</w:t>
      </w:r>
      <w:r w:rsidR="00867CE7">
        <w:t>21</w:t>
      </w:r>
      <w:r w:rsidR="006A5A7B" w:rsidRPr="00A8084A">
        <w:tab/>
        <w:t>Governors Reports</w:t>
      </w:r>
    </w:p>
    <w:p w14:paraId="4C047BAE" w14:textId="77777777" w:rsidR="007857C8" w:rsidRDefault="007857C8" w:rsidP="00953151"/>
    <w:p w14:paraId="63099096" w14:textId="77777777" w:rsidR="005C71D8" w:rsidRDefault="005C71D8" w:rsidP="005C71D8">
      <w:pPr>
        <w:pStyle w:val="ListParagraph"/>
        <w:numPr>
          <w:ilvl w:val="0"/>
          <w:numId w:val="24"/>
        </w:numPr>
        <w:rPr>
          <w:b w:val="0"/>
          <w:color w:val="auto"/>
        </w:rPr>
      </w:pPr>
      <w:r w:rsidRPr="005C71D8">
        <w:rPr>
          <w:b w:val="0"/>
          <w:color w:val="auto"/>
        </w:rPr>
        <w:t xml:space="preserve">Lead Governor Report - </w:t>
      </w:r>
      <w:r>
        <w:rPr>
          <w:b w:val="0"/>
          <w:color w:val="auto"/>
        </w:rPr>
        <w:t>no questions asked by the committee.</w:t>
      </w:r>
    </w:p>
    <w:p w14:paraId="00FCA42F" w14:textId="77777777" w:rsidR="005C71D8" w:rsidRDefault="005C71D8" w:rsidP="005C71D8">
      <w:pPr>
        <w:pStyle w:val="ListParagraph"/>
        <w:numPr>
          <w:ilvl w:val="0"/>
          <w:numId w:val="24"/>
        </w:numPr>
        <w:rPr>
          <w:b w:val="0"/>
          <w:color w:val="auto"/>
        </w:rPr>
      </w:pPr>
      <w:r>
        <w:rPr>
          <w:b w:val="0"/>
          <w:color w:val="auto"/>
        </w:rPr>
        <w:t>Transport Group - discussions ongoing regarding land at Park House.</w:t>
      </w:r>
    </w:p>
    <w:p w14:paraId="773362CE" w14:textId="77777777" w:rsidR="005C71D8" w:rsidRDefault="005C71D8" w:rsidP="005C71D8">
      <w:pPr>
        <w:pStyle w:val="ListParagraph"/>
        <w:numPr>
          <w:ilvl w:val="0"/>
          <w:numId w:val="24"/>
        </w:numPr>
        <w:rPr>
          <w:b w:val="0"/>
          <w:color w:val="auto"/>
        </w:rPr>
      </w:pPr>
      <w:r>
        <w:rPr>
          <w:b w:val="0"/>
          <w:color w:val="auto"/>
        </w:rPr>
        <w:t>Fairness Forum - no questions asked by the committee.</w:t>
      </w:r>
    </w:p>
    <w:p w14:paraId="096280D6" w14:textId="77777777" w:rsidR="005C71D8" w:rsidRDefault="005C71D8" w:rsidP="005C71D8"/>
    <w:p w14:paraId="22F54479" w14:textId="77777777" w:rsidR="005C71D8" w:rsidRDefault="00A8420F" w:rsidP="005C71D8">
      <w:r>
        <w:t xml:space="preserve">Mrs Jackson </w:t>
      </w:r>
      <w:r w:rsidR="00341DDB">
        <w:t xml:space="preserve">enquired about the </w:t>
      </w:r>
      <w:r w:rsidR="005C71D8">
        <w:t xml:space="preserve">ritual washing </w:t>
      </w:r>
      <w:r w:rsidR="00030932">
        <w:t>facilities</w:t>
      </w:r>
      <w:r w:rsidR="00341DDB">
        <w:t xml:space="preserve"> and why it was taking so long to put in place</w:t>
      </w:r>
      <w:r w:rsidR="005C71D8">
        <w:t>.  Mr Bennett advised that the project is being develop</w:t>
      </w:r>
      <w:r w:rsidR="00D159E7">
        <w:t>ed</w:t>
      </w:r>
      <w:r w:rsidR="005C71D8">
        <w:t xml:space="preserve"> and </w:t>
      </w:r>
      <w:r w:rsidR="00341DDB">
        <w:t xml:space="preserve">he is </w:t>
      </w:r>
      <w:r w:rsidR="005C71D8">
        <w:t xml:space="preserve">meeting </w:t>
      </w:r>
      <w:r w:rsidR="00341DDB">
        <w:t xml:space="preserve">a member of the </w:t>
      </w:r>
      <w:r w:rsidR="005C71D8">
        <w:t>charitable funds</w:t>
      </w:r>
      <w:r w:rsidR="00341DDB">
        <w:t xml:space="preserve"> group</w:t>
      </w:r>
      <w:r w:rsidR="00D159E7">
        <w:t xml:space="preserve"> to obtain their assistance</w:t>
      </w:r>
      <w:r w:rsidR="005C71D8">
        <w:t xml:space="preserve">. </w:t>
      </w:r>
      <w:r w:rsidR="00341DDB">
        <w:t xml:space="preserve"> </w:t>
      </w:r>
    </w:p>
    <w:p w14:paraId="3650884F" w14:textId="77777777" w:rsidR="005C71D8" w:rsidRDefault="005C71D8" w:rsidP="005C71D8"/>
    <w:p w14:paraId="4A8A1AF0" w14:textId="77777777" w:rsidR="005C71D8" w:rsidRDefault="00D159E7" w:rsidP="005C71D8">
      <w:r>
        <w:t xml:space="preserve">Mrs </w:t>
      </w:r>
      <w:r w:rsidR="005C71D8">
        <w:t>B</w:t>
      </w:r>
      <w:r>
        <w:t xml:space="preserve">olland praised the </w:t>
      </w:r>
      <w:r w:rsidR="00732A79">
        <w:t xml:space="preserve">work of the </w:t>
      </w:r>
      <w:r w:rsidR="005C71D8">
        <w:t xml:space="preserve">Fairness Champions </w:t>
      </w:r>
      <w:r w:rsidR="00732A79">
        <w:t>a</w:t>
      </w:r>
      <w:r>
        <w:t xml:space="preserve">nd said how </w:t>
      </w:r>
      <w:r w:rsidR="005C71D8">
        <w:t>incredible</w:t>
      </w:r>
      <w:r>
        <w:t xml:space="preserve"> they have been</w:t>
      </w:r>
      <w:r w:rsidR="00732A79">
        <w:t xml:space="preserve"> and </w:t>
      </w:r>
      <w:r w:rsidR="005751F3">
        <w:t>will continue to focus on this agenda</w:t>
      </w:r>
      <w:r w:rsidR="00732A79">
        <w:t>.  To say thank you and acknowledge their contribution a tea party is to be held on Friday 5 October</w:t>
      </w:r>
      <w:r w:rsidR="000F50CE">
        <w:t xml:space="preserve"> for York area, and one Thursday 11 October for Scarborough area.</w:t>
      </w:r>
      <w:r>
        <w:t xml:space="preserve"> </w:t>
      </w:r>
    </w:p>
    <w:p w14:paraId="2F3833AB" w14:textId="77777777" w:rsidR="005C71D8" w:rsidRDefault="005C71D8" w:rsidP="005C71D8"/>
    <w:p w14:paraId="1A22EFBB" w14:textId="77777777" w:rsidR="00732A79" w:rsidRDefault="00F565F3" w:rsidP="005C71D8">
      <w:r>
        <w:t xml:space="preserve">Mrs Jackson spoke about the </w:t>
      </w:r>
      <w:r w:rsidR="005C71D8">
        <w:t>Out of Hospital Care Group meeting</w:t>
      </w:r>
      <w:r>
        <w:t xml:space="preserve"> and the </w:t>
      </w:r>
      <w:r w:rsidR="005C71D8">
        <w:t>discussion a</w:t>
      </w:r>
      <w:r>
        <w:t>round</w:t>
      </w:r>
      <w:r w:rsidR="005C71D8">
        <w:t xml:space="preserve"> home first engagement.  </w:t>
      </w:r>
      <w:r>
        <w:t>It was w</w:t>
      </w:r>
      <w:r w:rsidR="005C71D8">
        <w:t>orking really well.</w:t>
      </w:r>
      <w:r>
        <w:t xml:space="preserve">  In addition, the governors have been invited to attend the next session of Schwartz rounds taking place</w:t>
      </w:r>
      <w:r w:rsidR="00732A79">
        <w:t>.  If anyone would like to take part then please get in touch with Liz Anderson.</w:t>
      </w:r>
    </w:p>
    <w:p w14:paraId="49538CC9" w14:textId="77777777" w:rsidR="00732A79" w:rsidRDefault="00732A79" w:rsidP="005C71D8"/>
    <w:p w14:paraId="254CC92C" w14:textId="77777777" w:rsidR="005C71D8" w:rsidRPr="00230F09" w:rsidRDefault="00732A79" w:rsidP="005C71D8">
      <w:pPr>
        <w:rPr>
          <w:i/>
          <w:color w:val="FF0000"/>
        </w:rPr>
      </w:pPr>
      <w:r w:rsidRPr="00CC6262">
        <w:t xml:space="preserve">AHPs </w:t>
      </w:r>
      <w:r w:rsidR="00F565F3" w:rsidRPr="00CC6262">
        <w:t xml:space="preserve"> </w:t>
      </w:r>
      <w:r w:rsidR="00030932" w:rsidRPr="00CC6262">
        <w:t>- there was also an offer from the AHP Senior Manager, Vicky Mulvana-Tuohy, regarding AHP shadowing opportunities for governors.  Governors were asked to get in touch with Vicky Mulvana-</w:t>
      </w:r>
      <w:r w:rsidR="00F565F3" w:rsidRPr="00CC6262">
        <w:t>T</w:t>
      </w:r>
      <w:r w:rsidR="00030932" w:rsidRPr="00CC6262">
        <w:t>uo</w:t>
      </w:r>
      <w:r w:rsidRPr="00CC6262">
        <w:t>hy</w:t>
      </w:r>
      <w:r w:rsidR="00030932" w:rsidRPr="00CC6262">
        <w:t xml:space="preserve"> if they were interested</w:t>
      </w:r>
      <w:r w:rsidRPr="00CC6262">
        <w:t>.</w:t>
      </w:r>
      <w:r w:rsidR="00832679" w:rsidRPr="00030932">
        <w:t xml:space="preserve">  </w:t>
      </w:r>
    </w:p>
    <w:p w14:paraId="0DCE61C6" w14:textId="77777777" w:rsidR="005C71D8" w:rsidRDefault="005C71D8" w:rsidP="005C71D8"/>
    <w:p w14:paraId="418992AA" w14:textId="77777777" w:rsidR="00A8420F" w:rsidRDefault="00732A79" w:rsidP="005C71D8">
      <w:r>
        <w:t xml:space="preserve">Mrs Jackson </w:t>
      </w:r>
      <w:r w:rsidR="001A18F8">
        <w:t xml:space="preserve">spoke about tension between the Trust and the </w:t>
      </w:r>
      <w:r w:rsidR="005C71D8">
        <w:t>League of Friends.</w:t>
      </w:r>
      <w:r w:rsidR="001A18F8">
        <w:t xml:space="preserve">  She has asked previously about members </w:t>
      </w:r>
      <w:r w:rsidR="005C71D8">
        <w:t>c</w:t>
      </w:r>
      <w:r w:rsidR="00A8420F">
        <w:t>ollecting</w:t>
      </w:r>
      <w:r w:rsidR="005C71D8">
        <w:t xml:space="preserve"> the charity </w:t>
      </w:r>
      <w:r w:rsidR="00A8420F">
        <w:t>bags in our own communities</w:t>
      </w:r>
      <w:r w:rsidR="001A18F8">
        <w:t xml:space="preserve"> and needs more </w:t>
      </w:r>
      <w:r w:rsidR="00A8420F">
        <w:t>response</w:t>
      </w:r>
      <w:r w:rsidR="001A18F8">
        <w:t xml:space="preserve">s.  Would you </w:t>
      </w:r>
      <w:r w:rsidR="00A8420F">
        <w:t xml:space="preserve">please email </w:t>
      </w:r>
      <w:r w:rsidR="001A18F8">
        <w:t>Mrs Jackson if you can help</w:t>
      </w:r>
      <w:r w:rsidR="00A8420F">
        <w:t>.</w:t>
      </w:r>
      <w:r w:rsidR="001A18F8">
        <w:t xml:space="preserve">  Ms Porter asked if this was </w:t>
      </w:r>
      <w:r w:rsidR="00A8420F">
        <w:t xml:space="preserve">something the students </w:t>
      </w:r>
      <w:r w:rsidR="001A18F8">
        <w:t xml:space="preserve">could </w:t>
      </w:r>
      <w:r w:rsidR="00A8420F">
        <w:t>be involved in.</w:t>
      </w:r>
    </w:p>
    <w:p w14:paraId="55CC6444" w14:textId="77777777" w:rsidR="00A8420F" w:rsidRDefault="00A8420F" w:rsidP="005C71D8"/>
    <w:p w14:paraId="1D2F5CBF" w14:textId="77777777" w:rsidR="00A8420F" w:rsidRPr="005C71D8" w:rsidRDefault="00AA64A5" w:rsidP="005C71D8">
      <w:r>
        <w:t xml:space="preserve">Mrs Miller stated that she had received an </w:t>
      </w:r>
      <w:r w:rsidR="00A8420F">
        <w:t xml:space="preserve">email from </w:t>
      </w:r>
      <w:r>
        <w:t xml:space="preserve">the </w:t>
      </w:r>
      <w:r w:rsidR="00A8420F">
        <w:t xml:space="preserve">CCG </w:t>
      </w:r>
      <w:r>
        <w:t xml:space="preserve">informing her that </w:t>
      </w:r>
      <w:r w:rsidR="00A8420F">
        <w:t>the care</w:t>
      </w:r>
      <w:r>
        <w:t xml:space="preserve"> </w:t>
      </w:r>
      <w:r w:rsidR="00A8420F">
        <w:t xml:space="preserve">of </w:t>
      </w:r>
      <w:r w:rsidR="00030932">
        <w:t xml:space="preserve">the </w:t>
      </w:r>
      <w:r w:rsidR="00A8420F">
        <w:t>frail</w:t>
      </w:r>
      <w:r w:rsidR="00030932">
        <w:t>-elderly</w:t>
      </w:r>
      <w:r w:rsidR="00A8420F">
        <w:t xml:space="preserve"> </w:t>
      </w:r>
      <w:r>
        <w:t>was</w:t>
      </w:r>
      <w:r w:rsidR="00A8420F">
        <w:t xml:space="preserve"> now being handled by Humber and not GPs.</w:t>
      </w:r>
      <w:r>
        <w:t xml:space="preserve">  Mrs Scott informed her that the </w:t>
      </w:r>
      <w:r w:rsidR="00A8420F">
        <w:t xml:space="preserve">scheme </w:t>
      </w:r>
      <w:r>
        <w:t xml:space="preserve">had been </w:t>
      </w:r>
      <w:r w:rsidR="00A8420F">
        <w:t xml:space="preserve">especially </w:t>
      </w:r>
      <w:r>
        <w:t xml:space="preserve">set up </w:t>
      </w:r>
      <w:r w:rsidR="00A8420F">
        <w:t xml:space="preserve">by </w:t>
      </w:r>
      <w:r>
        <w:t xml:space="preserve">the </w:t>
      </w:r>
      <w:r w:rsidR="00A8420F">
        <w:t>CCG</w:t>
      </w:r>
      <w:r>
        <w:t xml:space="preserve"> and </w:t>
      </w:r>
      <w:r w:rsidR="00A8420F">
        <w:t xml:space="preserve">GP practices were given money to </w:t>
      </w:r>
      <w:r>
        <w:t>aid this</w:t>
      </w:r>
      <w:r w:rsidR="00A8420F">
        <w:t>.  Those nurses need</w:t>
      </w:r>
      <w:r>
        <w:t>ed</w:t>
      </w:r>
      <w:r w:rsidR="00A8420F">
        <w:t xml:space="preserve"> to be part of the broader </w:t>
      </w:r>
      <w:r>
        <w:t xml:space="preserve">community </w:t>
      </w:r>
      <w:r w:rsidR="00A8420F">
        <w:t xml:space="preserve">team managing people in crisis.  </w:t>
      </w:r>
    </w:p>
    <w:p w14:paraId="3D05CF46" w14:textId="77777777" w:rsidR="005C71D8" w:rsidRDefault="005C71D8" w:rsidP="00953151"/>
    <w:p w14:paraId="22ED79A3" w14:textId="77777777" w:rsidR="006A5A7B" w:rsidRDefault="00213F91" w:rsidP="006A5A7B">
      <w:pPr>
        <w:pStyle w:val="Heading2"/>
      </w:pPr>
      <w:r w:rsidRPr="00B511D2">
        <w:t>1</w:t>
      </w:r>
      <w:r w:rsidR="00EE7CFC" w:rsidRPr="00B511D2">
        <w:t>8</w:t>
      </w:r>
      <w:r w:rsidRPr="00B511D2">
        <w:t>/</w:t>
      </w:r>
      <w:r w:rsidR="00867CE7" w:rsidRPr="00B511D2">
        <w:t>22</w:t>
      </w:r>
      <w:r w:rsidR="006A5A7B" w:rsidRPr="00B511D2">
        <w:tab/>
      </w:r>
      <w:r w:rsidR="00FF3954" w:rsidRPr="00B511D2">
        <w:t>Chief Executive’s Update</w:t>
      </w:r>
    </w:p>
    <w:p w14:paraId="0B602774" w14:textId="77777777" w:rsidR="00BE29B1" w:rsidRDefault="00BE29B1" w:rsidP="00BE29B1"/>
    <w:p w14:paraId="02D63A54" w14:textId="77777777" w:rsidR="007E66D4" w:rsidRDefault="00230F09" w:rsidP="00BE29B1">
      <w:r>
        <w:t>Mr Bertram gave an update on Mr Proctor’s behalf.</w:t>
      </w:r>
    </w:p>
    <w:p w14:paraId="6F8849EE" w14:textId="77777777" w:rsidR="00230F09" w:rsidRDefault="00230F09" w:rsidP="00BE29B1"/>
    <w:p w14:paraId="5A89301D" w14:textId="77777777" w:rsidR="00230F09" w:rsidRPr="00230F09" w:rsidRDefault="00230F09" w:rsidP="00BE29B1">
      <w:pPr>
        <w:rPr>
          <w:u w:val="single"/>
        </w:rPr>
      </w:pPr>
      <w:r w:rsidRPr="00230F09">
        <w:rPr>
          <w:u w:val="single"/>
        </w:rPr>
        <w:t>HCV Par</w:t>
      </w:r>
      <w:r w:rsidR="003E7650">
        <w:rPr>
          <w:u w:val="single"/>
        </w:rPr>
        <w:t>t</w:t>
      </w:r>
      <w:r w:rsidRPr="00230F09">
        <w:rPr>
          <w:u w:val="single"/>
        </w:rPr>
        <w:t>nership</w:t>
      </w:r>
    </w:p>
    <w:p w14:paraId="5C07B4A8" w14:textId="77777777" w:rsidR="007E66D4" w:rsidRDefault="007E66D4" w:rsidP="00BE29B1">
      <w:pPr>
        <w:rPr>
          <w:b/>
          <w:color w:val="0070C0"/>
        </w:rPr>
      </w:pPr>
    </w:p>
    <w:p w14:paraId="2EAA6EFE" w14:textId="77777777" w:rsidR="00230F09" w:rsidRDefault="00B511D2" w:rsidP="00BE29B1">
      <w:r>
        <w:t xml:space="preserve">Mr Bertram informed the committee that he attended a </w:t>
      </w:r>
      <w:r w:rsidR="00230F09">
        <w:t>Partnership event earlier</w:t>
      </w:r>
      <w:r>
        <w:t xml:space="preserve"> </w:t>
      </w:r>
      <w:r w:rsidR="00230F09">
        <w:t xml:space="preserve">this week.  </w:t>
      </w:r>
      <w:r w:rsidR="004320E7">
        <w:t xml:space="preserve">The event was </w:t>
      </w:r>
      <w:r w:rsidR="00230F09">
        <w:t>really well attended</w:t>
      </w:r>
      <w:r w:rsidR="004320E7">
        <w:t xml:space="preserve"> by the </w:t>
      </w:r>
      <w:r w:rsidR="00230F09">
        <w:t xml:space="preserve">local authority </w:t>
      </w:r>
      <w:r w:rsidR="004320E7">
        <w:t xml:space="preserve">and </w:t>
      </w:r>
      <w:r w:rsidR="00230F09">
        <w:t>all stakeholders across the patch.  The meeti</w:t>
      </w:r>
      <w:r w:rsidR="004320E7">
        <w:t>n</w:t>
      </w:r>
      <w:r w:rsidR="00230F09">
        <w:t xml:space="preserve">g </w:t>
      </w:r>
      <w:r w:rsidR="004320E7">
        <w:t xml:space="preserve">was </w:t>
      </w:r>
      <w:r w:rsidR="00230F09">
        <w:t>largely an update presentation about what is happening across the partnership</w:t>
      </w:r>
      <w:r w:rsidR="004320E7">
        <w:t xml:space="preserve"> and for </w:t>
      </w:r>
      <w:r w:rsidR="00230F09">
        <w:t xml:space="preserve">everybody </w:t>
      </w:r>
      <w:r w:rsidR="004320E7">
        <w:t xml:space="preserve">to </w:t>
      </w:r>
      <w:r w:rsidR="00230F09">
        <w:t>restate their confirmation that they believe this was the way forward for this patch.</w:t>
      </w:r>
      <w:r w:rsidR="004320E7">
        <w:t xml:space="preserve">  The Trust has </w:t>
      </w:r>
      <w:r w:rsidR="00230F09">
        <w:t xml:space="preserve">refreshed </w:t>
      </w:r>
      <w:r w:rsidR="004320E7">
        <w:t>their</w:t>
      </w:r>
      <w:r w:rsidR="00230F09">
        <w:t xml:space="preserve"> commitment</w:t>
      </w:r>
      <w:r w:rsidR="004320E7">
        <w:t>.</w:t>
      </w:r>
    </w:p>
    <w:p w14:paraId="5B70D792" w14:textId="77777777" w:rsidR="00230F09" w:rsidRDefault="00230F09" w:rsidP="00BE29B1"/>
    <w:p w14:paraId="130AD8F4" w14:textId="77777777" w:rsidR="004320E7" w:rsidRDefault="004320E7" w:rsidP="00BE29B1">
      <w:r>
        <w:t>He referred to the report and highlighted some succinct points:-</w:t>
      </w:r>
    </w:p>
    <w:p w14:paraId="2231C51C" w14:textId="77777777" w:rsidR="004320E7" w:rsidRDefault="004320E7" w:rsidP="00BE29B1"/>
    <w:p w14:paraId="6A638D0D" w14:textId="77777777" w:rsidR="004320E7" w:rsidRDefault="004320E7" w:rsidP="004320E7">
      <w:r w:rsidRPr="00C52CED">
        <w:rPr>
          <w:u w:val="single"/>
        </w:rPr>
        <w:t>Digital</w:t>
      </w:r>
      <w:r>
        <w:t xml:space="preserve"> – he advised that there was a £10m digital agenda.  A Strateg</w:t>
      </w:r>
      <w:r w:rsidR="00311820">
        <w:t>ic Digital</w:t>
      </w:r>
      <w:r>
        <w:t xml:space="preserve"> Board has been established across the partnership chaired by Chris Long, Chief Executive of Hull. It will be their job to produce a digital strategy. </w:t>
      </w:r>
    </w:p>
    <w:p w14:paraId="08270950" w14:textId="77777777" w:rsidR="004320E7" w:rsidRDefault="004320E7" w:rsidP="004320E7"/>
    <w:p w14:paraId="5C9CF084" w14:textId="77777777" w:rsidR="004320E7" w:rsidRDefault="004320E7" w:rsidP="004320E7">
      <w:r>
        <w:t xml:space="preserve">Mr Reakes asked what </w:t>
      </w:r>
      <w:r w:rsidR="00C52CED">
        <w:t>the Trust’s main priorities were</w:t>
      </w:r>
      <w:r>
        <w:t>.  Mr Bertram replied that there was a massive agenda around how the Trust interacts with patients, how patient/GPs connect with each other</w:t>
      </w:r>
      <w:r w:rsidR="00C52CED">
        <w:t xml:space="preserve">.  Mrs Scott commented that the </w:t>
      </w:r>
      <w:r>
        <w:t xml:space="preserve">main priority is how </w:t>
      </w:r>
      <w:r w:rsidR="00C52CED">
        <w:t xml:space="preserve">the Trust’s </w:t>
      </w:r>
      <w:r>
        <w:t xml:space="preserve">separate systems start “talking” to each other.  How reports </w:t>
      </w:r>
      <w:r w:rsidR="00C52CED">
        <w:t xml:space="preserve">are shared </w:t>
      </w:r>
      <w:r>
        <w:t>across different parts of the systems, scans, x-rays, etc., how to make best use of staff using new technology.</w:t>
      </w:r>
    </w:p>
    <w:p w14:paraId="0BC3E979" w14:textId="77777777" w:rsidR="004320E7" w:rsidRDefault="004320E7" w:rsidP="004320E7"/>
    <w:p w14:paraId="75E0818C" w14:textId="77777777" w:rsidR="004320E7" w:rsidRDefault="00C52CED" w:rsidP="004320E7">
      <w:r>
        <w:t xml:space="preserve">Mr Richardson asked that in respect of </w:t>
      </w:r>
      <w:r w:rsidR="004320E7">
        <w:t xml:space="preserve">interoperability </w:t>
      </w:r>
      <w:r>
        <w:t xml:space="preserve">what </w:t>
      </w:r>
      <w:r w:rsidR="0095778F">
        <w:t>criteria are</w:t>
      </w:r>
      <w:r>
        <w:t xml:space="preserve"> used to decide which digital program of work gets done.  Mr Bertram replied that it was the responsibility of the Strategic Digital Board.</w:t>
      </w:r>
    </w:p>
    <w:p w14:paraId="40D6D9B6" w14:textId="77777777" w:rsidR="00C52CED" w:rsidRDefault="00C52CED" w:rsidP="004320E7"/>
    <w:p w14:paraId="0D6AECB8" w14:textId="77777777" w:rsidR="00C52CED" w:rsidRDefault="00C52CED" w:rsidP="00C52CED">
      <w:r>
        <w:t xml:space="preserve">Mrs Anness commented that it was very heartening to hear this as time and time again people come to her complaining that they have had to explain </w:t>
      </w:r>
      <w:r w:rsidR="00311820">
        <w:t xml:space="preserve">their medical history </w:t>
      </w:r>
      <w:r>
        <w:t xml:space="preserve">umpteen times to doctors in various departments and it becomes frustrating.  </w:t>
      </w:r>
    </w:p>
    <w:p w14:paraId="5A07FAE6" w14:textId="77777777" w:rsidR="00C52CED" w:rsidRDefault="00C52CED" w:rsidP="00C52CED"/>
    <w:p w14:paraId="7F314243" w14:textId="77777777" w:rsidR="00C52CED" w:rsidRDefault="00C52CED" w:rsidP="00C52CED">
      <w:r>
        <w:t>Mrs Miller asked if there would be public consultation on this at all.  Mr Bertram advised that on some issues there will be.</w:t>
      </w:r>
    </w:p>
    <w:p w14:paraId="1FC7F615" w14:textId="77777777" w:rsidR="00230F09" w:rsidRDefault="004320E7" w:rsidP="004320E7">
      <w:r>
        <w:t xml:space="preserve"> </w:t>
      </w:r>
    </w:p>
    <w:p w14:paraId="55385347" w14:textId="77777777" w:rsidR="00230F09" w:rsidRDefault="00230F09" w:rsidP="00BE29B1">
      <w:r w:rsidRPr="00C52CED">
        <w:rPr>
          <w:u w:val="single"/>
        </w:rPr>
        <w:t>Workforce</w:t>
      </w:r>
      <w:r>
        <w:t xml:space="preserve">  – </w:t>
      </w:r>
      <w:r w:rsidR="0095778F">
        <w:t xml:space="preserve">he advised that the partnership is working towards a shared ambition on workforce.  However, he wants to ensure that the Trust is the </w:t>
      </w:r>
      <w:r w:rsidR="00F1744C">
        <w:t>employer of choice.</w:t>
      </w:r>
    </w:p>
    <w:p w14:paraId="6CDFA7DA" w14:textId="77777777" w:rsidR="0095778F" w:rsidRDefault="0095778F" w:rsidP="00BE29B1"/>
    <w:p w14:paraId="5B3746F6" w14:textId="77777777" w:rsidR="00682054" w:rsidRPr="00682054" w:rsidRDefault="00682054" w:rsidP="00BE29B1">
      <w:r>
        <w:rPr>
          <w:u w:val="single"/>
        </w:rPr>
        <w:t xml:space="preserve">Clinical Priority Programmes </w:t>
      </w:r>
      <w:r>
        <w:t>- a list of priorities have been produced for the coming 12 months including:-</w:t>
      </w:r>
    </w:p>
    <w:p w14:paraId="72AA3371" w14:textId="77777777" w:rsidR="00682054" w:rsidRDefault="00682054" w:rsidP="00BE29B1"/>
    <w:p w14:paraId="06845B5C" w14:textId="77777777" w:rsidR="00F1744C" w:rsidRPr="00682054" w:rsidRDefault="00682054" w:rsidP="00682054">
      <w:pPr>
        <w:pStyle w:val="ListParagraph"/>
        <w:numPr>
          <w:ilvl w:val="0"/>
          <w:numId w:val="28"/>
        </w:numPr>
        <w:rPr>
          <w:b w:val="0"/>
          <w:color w:val="auto"/>
        </w:rPr>
      </w:pPr>
      <w:r>
        <w:rPr>
          <w:b w:val="0"/>
          <w:color w:val="auto"/>
        </w:rPr>
        <w:t>New ED &amp; Assessment c</w:t>
      </w:r>
      <w:r w:rsidR="00F1744C" w:rsidRPr="00682054">
        <w:rPr>
          <w:b w:val="0"/>
          <w:color w:val="auto"/>
        </w:rPr>
        <w:t>apital scheme on the S</w:t>
      </w:r>
      <w:r>
        <w:rPr>
          <w:b w:val="0"/>
          <w:color w:val="auto"/>
        </w:rPr>
        <w:t>carborough site h</w:t>
      </w:r>
      <w:r w:rsidR="00F1744C" w:rsidRPr="00682054">
        <w:rPr>
          <w:b w:val="0"/>
          <w:color w:val="auto"/>
        </w:rPr>
        <w:t>as been prioriti</w:t>
      </w:r>
      <w:r>
        <w:rPr>
          <w:b w:val="0"/>
          <w:color w:val="auto"/>
        </w:rPr>
        <w:t>s</w:t>
      </w:r>
      <w:r w:rsidR="00F1744C" w:rsidRPr="00682054">
        <w:rPr>
          <w:b w:val="0"/>
          <w:color w:val="auto"/>
        </w:rPr>
        <w:t>ed</w:t>
      </w:r>
      <w:r>
        <w:rPr>
          <w:b w:val="0"/>
          <w:color w:val="auto"/>
        </w:rPr>
        <w:t xml:space="preserve"> which will aid the work of the </w:t>
      </w:r>
      <w:r w:rsidR="00F1744C" w:rsidRPr="00682054">
        <w:rPr>
          <w:b w:val="0"/>
          <w:color w:val="auto"/>
        </w:rPr>
        <w:t>clinical team on the East Coast site.</w:t>
      </w:r>
    </w:p>
    <w:p w14:paraId="1EB17BB7" w14:textId="77777777" w:rsidR="00F1744C" w:rsidRDefault="00F1744C" w:rsidP="00BE29B1"/>
    <w:p w14:paraId="19E3E42A" w14:textId="77777777" w:rsidR="00F1744C" w:rsidRDefault="00F1744C" w:rsidP="00682054">
      <w:pPr>
        <w:pStyle w:val="ListParagraph"/>
        <w:numPr>
          <w:ilvl w:val="0"/>
          <w:numId w:val="28"/>
        </w:numPr>
        <w:rPr>
          <w:b w:val="0"/>
          <w:color w:val="auto"/>
        </w:rPr>
      </w:pPr>
      <w:r w:rsidRPr="00682054">
        <w:rPr>
          <w:b w:val="0"/>
          <w:color w:val="auto"/>
        </w:rPr>
        <w:t xml:space="preserve">GP extended access scheme </w:t>
      </w:r>
      <w:r w:rsidR="00682054">
        <w:rPr>
          <w:b w:val="0"/>
          <w:color w:val="auto"/>
        </w:rPr>
        <w:t xml:space="preserve">to support the out of hospital system.  The scheme will be advertised through the </w:t>
      </w:r>
      <w:r w:rsidRPr="00682054">
        <w:rPr>
          <w:b w:val="0"/>
          <w:color w:val="auto"/>
        </w:rPr>
        <w:t>media as this goes online.</w:t>
      </w:r>
    </w:p>
    <w:p w14:paraId="56B4DA13" w14:textId="77777777" w:rsidR="00682054" w:rsidRPr="00682054" w:rsidRDefault="00682054" w:rsidP="00682054">
      <w:pPr>
        <w:pStyle w:val="ListParagraph"/>
        <w:rPr>
          <w:b w:val="0"/>
          <w:color w:val="auto"/>
        </w:rPr>
      </w:pPr>
    </w:p>
    <w:p w14:paraId="731EFB4B" w14:textId="77777777" w:rsidR="00682054" w:rsidRPr="00682054" w:rsidRDefault="00682054" w:rsidP="00682054">
      <w:pPr>
        <w:pStyle w:val="ListParagraph"/>
        <w:numPr>
          <w:ilvl w:val="0"/>
          <w:numId w:val="28"/>
        </w:numPr>
        <w:rPr>
          <w:b w:val="0"/>
          <w:color w:val="auto"/>
        </w:rPr>
      </w:pPr>
      <w:r>
        <w:rPr>
          <w:b w:val="0"/>
          <w:color w:val="auto"/>
        </w:rPr>
        <w:t>Hospital to Home scheme to support joint working across health and social care.</w:t>
      </w:r>
    </w:p>
    <w:p w14:paraId="069B57C6" w14:textId="77777777" w:rsidR="00F1744C" w:rsidRDefault="00F1744C" w:rsidP="00BE29B1"/>
    <w:p w14:paraId="1082ED39" w14:textId="77777777" w:rsidR="00F1744C" w:rsidRDefault="00682054" w:rsidP="00BE29B1">
      <w:r>
        <w:t xml:space="preserve">Mr Bertram was </w:t>
      </w:r>
      <w:r w:rsidR="00F1744C">
        <w:t xml:space="preserve">happy to reassure everybody that </w:t>
      </w:r>
      <w:r>
        <w:t>these work streams are well established and continue to progress.</w:t>
      </w:r>
    </w:p>
    <w:p w14:paraId="09D35038" w14:textId="77777777" w:rsidR="00F1744C" w:rsidRDefault="00F1744C" w:rsidP="00BE29B1"/>
    <w:p w14:paraId="0AB923C7" w14:textId="77777777" w:rsidR="00BE29B1" w:rsidRPr="00A50B80" w:rsidRDefault="00BE29B1" w:rsidP="00BE29B1">
      <w:pPr>
        <w:rPr>
          <w:b/>
          <w:color w:val="0070C0"/>
        </w:rPr>
      </w:pPr>
      <w:r w:rsidRPr="00A50B80">
        <w:rPr>
          <w:b/>
          <w:color w:val="0070C0"/>
        </w:rPr>
        <w:t>18/23 Mental Health Provision</w:t>
      </w:r>
    </w:p>
    <w:p w14:paraId="7B9E3BF1" w14:textId="77777777" w:rsidR="006A5A7B" w:rsidRPr="00A8084A" w:rsidRDefault="006A5A7B" w:rsidP="006A5A7B"/>
    <w:p w14:paraId="006E84AA" w14:textId="77777777" w:rsidR="00A87FEA" w:rsidRPr="00F178AC" w:rsidRDefault="00A50B80" w:rsidP="002C31AB">
      <w:r>
        <w:t>Dr Bennet</w:t>
      </w:r>
      <w:r w:rsidR="00311820">
        <w:t>t</w:t>
      </w:r>
      <w:r>
        <w:t xml:space="preserve"> gave an overview of the report</w:t>
      </w:r>
      <w:r w:rsidR="00311820">
        <w:t>.</w:t>
      </w:r>
    </w:p>
    <w:p w14:paraId="2AE427D4" w14:textId="77777777" w:rsidR="00F178AC" w:rsidRPr="00A8084A" w:rsidRDefault="00F178AC" w:rsidP="006A5A7B"/>
    <w:p w14:paraId="0DD8C118" w14:textId="77777777" w:rsidR="002C31AB" w:rsidRPr="00A8084A" w:rsidRDefault="002C31AB" w:rsidP="002C31AB">
      <w:pPr>
        <w:pStyle w:val="Heading2"/>
      </w:pPr>
      <w:r w:rsidRPr="00A8084A">
        <w:t>1</w:t>
      </w:r>
      <w:r w:rsidR="00EE7CFC">
        <w:t>8</w:t>
      </w:r>
      <w:r w:rsidRPr="00A8084A">
        <w:t>/</w:t>
      </w:r>
      <w:r w:rsidR="00867CE7">
        <w:t>2</w:t>
      </w:r>
      <w:r w:rsidR="00BE29B1">
        <w:t>4</w:t>
      </w:r>
      <w:r w:rsidR="00F0788E">
        <w:tab/>
      </w:r>
      <w:r w:rsidR="00FF3954">
        <w:t>TAPE Process Update</w:t>
      </w:r>
      <w:r w:rsidR="005D47E1">
        <w:t xml:space="preserve"> </w:t>
      </w:r>
    </w:p>
    <w:p w14:paraId="4F7462DD" w14:textId="77777777" w:rsidR="002C31AB" w:rsidRPr="00A8084A" w:rsidRDefault="002C31AB" w:rsidP="002C31AB"/>
    <w:p w14:paraId="3F018FC4" w14:textId="77777777" w:rsidR="00900ABE" w:rsidRDefault="00900ABE">
      <w:r>
        <w:t>Mr Biggins gave a handout to the committee to aid his presentation of the TAPE process.  He advised that the process was introduced in January 2018 and is carried out each quarter.</w:t>
      </w:r>
    </w:p>
    <w:p w14:paraId="39F51B55" w14:textId="77777777" w:rsidR="00900ABE" w:rsidRDefault="00900ABE"/>
    <w:p w14:paraId="0B267083" w14:textId="77777777" w:rsidR="00822AF5" w:rsidRDefault="00900ABE">
      <w:r>
        <w:t>Ms Clements enquired that given the earlier discussion about ritual washing</w:t>
      </w:r>
      <w:r w:rsidR="00311820">
        <w:t xml:space="preserve"> facilities</w:t>
      </w:r>
      <w:r>
        <w:t>, should it not come under the heading of "dignity" in the TAPE process.   Dr Bennett replied that apart from obtaining funding it was finding the space for ritual washing</w:t>
      </w:r>
      <w:r w:rsidR="00311820">
        <w:t xml:space="preserve"> facilities</w:t>
      </w:r>
      <w:r>
        <w:t>.  Mr Bertram added that this subject had been on the list for years but when it comes to managing the massively oversubscribed capital p</w:t>
      </w:r>
      <w:r w:rsidR="003A3724">
        <w:t>rogramme,</w:t>
      </w:r>
      <w:r>
        <w:t xml:space="preserve"> clinical programmes take priority.  </w:t>
      </w:r>
    </w:p>
    <w:p w14:paraId="5CB702E4" w14:textId="77777777" w:rsidR="00230F09" w:rsidRDefault="00230F09"/>
    <w:p w14:paraId="73F6D298" w14:textId="77777777" w:rsidR="00900ABE" w:rsidRDefault="00900ABE">
      <w:r>
        <w:t xml:space="preserve">Mr Reakes asked how the sites </w:t>
      </w:r>
      <w:r w:rsidR="006C48AB">
        <w:t>were</w:t>
      </w:r>
      <w:r>
        <w:t xml:space="preserve"> selected to be TAPE sites or PLACE sites.  Mr Biggins replied that there were multiple priorities involved based on level of risk and resources.</w:t>
      </w:r>
    </w:p>
    <w:p w14:paraId="5EFA1564" w14:textId="77777777" w:rsidR="00900ABE" w:rsidRDefault="00900ABE"/>
    <w:p w14:paraId="3B13870D" w14:textId="77777777" w:rsidR="00900ABE" w:rsidRDefault="00900ABE">
      <w:r>
        <w:t xml:space="preserve">Mrs Jackson asked if the outcomes </w:t>
      </w:r>
      <w:r w:rsidR="006C48AB">
        <w:t>were</w:t>
      </w:r>
      <w:r>
        <w:t xml:space="preserve"> fed</w:t>
      </w:r>
      <w:r w:rsidR="006C48AB">
        <w:t xml:space="preserve"> back.  Mr Biggins confirmed they were.</w:t>
      </w:r>
    </w:p>
    <w:p w14:paraId="7730E2DF" w14:textId="77777777" w:rsidR="00B6191F" w:rsidRDefault="00B6191F"/>
    <w:p w14:paraId="297C8D75" w14:textId="77777777" w:rsidR="006A5A7B" w:rsidRPr="00A8084A" w:rsidRDefault="00213F91" w:rsidP="006A5A7B">
      <w:pPr>
        <w:pStyle w:val="Heading2"/>
      </w:pPr>
      <w:r w:rsidRPr="009F5C0E">
        <w:t>1</w:t>
      </w:r>
      <w:r w:rsidR="00EE7CFC" w:rsidRPr="009F5C0E">
        <w:t>8</w:t>
      </w:r>
      <w:r w:rsidRPr="009F5C0E">
        <w:t>/</w:t>
      </w:r>
      <w:r w:rsidR="00867CE7" w:rsidRPr="009F5C0E">
        <w:t>2</w:t>
      </w:r>
      <w:r w:rsidR="00BE29B1" w:rsidRPr="009F5C0E">
        <w:t>5</w:t>
      </w:r>
      <w:r w:rsidR="006A5A7B" w:rsidRPr="009F5C0E">
        <w:tab/>
      </w:r>
      <w:r w:rsidR="00FF3954" w:rsidRPr="009F5C0E">
        <w:t>Alternative Delivery Model Update</w:t>
      </w:r>
    </w:p>
    <w:p w14:paraId="2A4B9281" w14:textId="77777777" w:rsidR="000552A7" w:rsidRDefault="000552A7" w:rsidP="000552A7"/>
    <w:p w14:paraId="30401FE7" w14:textId="77777777" w:rsidR="007E66D4" w:rsidRDefault="007E66D4" w:rsidP="002C31AB">
      <w:r>
        <w:t>Dr Bennett</w:t>
      </w:r>
      <w:r w:rsidR="009F5C0E">
        <w:t xml:space="preserve"> highlighted the concerns raised by those staff affected</w:t>
      </w:r>
      <w:r>
        <w:t xml:space="preserve">.  </w:t>
      </w:r>
      <w:r w:rsidR="009F5C0E">
        <w:t xml:space="preserve">These included </w:t>
      </w:r>
      <w:r>
        <w:t xml:space="preserve">NHS terms and conditions, </w:t>
      </w:r>
      <w:r w:rsidR="009F5C0E">
        <w:t>r</w:t>
      </w:r>
      <w:r>
        <w:t>eceiving national pay award increases</w:t>
      </w:r>
      <w:r w:rsidR="003F278C">
        <w:t xml:space="preserve"> and</w:t>
      </w:r>
      <w:r>
        <w:t xml:space="preserve"> pension arrangements for existing staff</w:t>
      </w:r>
      <w:r w:rsidR="009F5C0E">
        <w:t xml:space="preserve">.  He confirmed that pension arrangements for existing staff will stay the same and all staff affected have been informed.  However, pension arrangements for new staff are </w:t>
      </w:r>
      <w:r>
        <w:t>still be</w:t>
      </w:r>
      <w:r w:rsidR="009F5C0E">
        <w:t>ing</w:t>
      </w:r>
      <w:r>
        <w:t xml:space="preserve"> </w:t>
      </w:r>
      <w:r w:rsidR="003F278C">
        <w:t>sorted</w:t>
      </w:r>
      <w:r>
        <w:t>.  A</w:t>
      </w:r>
      <w:r w:rsidR="009F5C0E">
        <w:t>n</w:t>
      </w:r>
      <w:r>
        <w:t xml:space="preserve"> equivalent </w:t>
      </w:r>
      <w:r w:rsidR="009F5C0E">
        <w:t>total rewards package will be put in place if new staff cannot join the NHS pension scheme.</w:t>
      </w:r>
    </w:p>
    <w:p w14:paraId="2714ADDF" w14:textId="77777777" w:rsidR="009F5C0E" w:rsidRDefault="009F5C0E" w:rsidP="002C31AB"/>
    <w:p w14:paraId="5F5F0C64" w14:textId="77777777" w:rsidR="00817104" w:rsidRDefault="009F5C0E" w:rsidP="00817104">
      <w:r w:rsidRPr="00817104">
        <w:t xml:space="preserve">The ADM will go live on the 1st October. </w:t>
      </w:r>
      <w:r w:rsidR="00817104">
        <w:t xml:space="preserve">Dr Bennett advised that industrial action is taking place next week.  A business continuity plan will be put in place to ensure the impact is minimised.  There will be no cancellations. </w:t>
      </w:r>
    </w:p>
    <w:p w14:paraId="5C6B4400" w14:textId="77777777" w:rsidR="00817104" w:rsidRDefault="00817104" w:rsidP="00817104"/>
    <w:p w14:paraId="1A1C8E84" w14:textId="77777777" w:rsidR="00817104" w:rsidRDefault="00817104" w:rsidP="00817104">
      <w:r>
        <w:t>Mr Lee asked if all conditions are met then what was the strike about</w:t>
      </w:r>
      <w:ins w:id="1" w:author="Sue Symington" w:date="2018-12-04T11:49:00Z">
        <w:r w:rsidR="00550186">
          <w:t>?</w:t>
        </w:r>
      </w:ins>
      <w:del w:id="2" w:author="Sue Symington" w:date="2018-12-04T11:49:00Z">
        <w:r w:rsidDel="00550186">
          <w:delText>.</w:delText>
        </w:r>
      </w:del>
      <w:r>
        <w:t xml:space="preserve">  Mr Bertram explained that </w:t>
      </w:r>
      <w:r w:rsidR="003F278C">
        <w:t>the unions were worried it was privati</w:t>
      </w:r>
      <w:r w:rsidR="00CC6262">
        <w:t>s</w:t>
      </w:r>
      <w:r w:rsidR="003F278C">
        <w:t xml:space="preserve">ation by the back door </w:t>
      </w:r>
      <w:r>
        <w:t xml:space="preserve">and that terms and conditions </w:t>
      </w:r>
      <w:r w:rsidR="003F278C">
        <w:t>would be eroded</w:t>
      </w:r>
      <w:r>
        <w:t>.  Mr Butler asked if Mr Bertram felt that the trade unions ha</w:t>
      </w:r>
      <w:r w:rsidR="006C48AB">
        <w:t>d</w:t>
      </w:r>
      <w:r>
        <w:t xml:space="preserve"> been fully informed.  Mr Bertram replied that he certainly believed engagement with the trade unions ha</w:t>
      </w:r>
      <w:r w:rsidR="006C48AB">
        <w:t>d</w:t>
      </w:r>
      <w:r>
        <w:t xml:space="preserve"> been thorough and comprehensive.</w:t>
      </w:r>
    </w:p>
    <w:p w14:paraId="5494219D" w14:textId="77777777" w:rsidR="00817104" w:rsidRDefault="00817104" w:rsidP="00817104"/>
    <w:p w14:paraId="51DA5EB3" w14:textId="77777777" w:rsidR="00817104" w:rsidRDefault="00817104" w:rsidP="00817104">
      <w:r>
        <w:t>The committee was concerned that NHSI was looking into the process around ADM</w:t>
      </w:r>
      <w:r w:rsidR="003F278C">
        <w:t>s</w:t>
      </w:r>
      <w:r>
        <w:t xml:space="preserve"> and asked if this was a cause of concern to the Trust.  Mr Bertram advised that NHSI have no concerns with Trusts going down the ADM route but want to review their appr</w:t>
      </w:r>
      <w:r w:rsidR="003F278C">
        <w:t>oval</w:t>
      </w:r>
      <w:r>
        <w:t xml:space="preserve"> process on what an organisation has to go through to set one up.  There is so much political noise they wanted to put themselves in a strong position as a regulator and strengthen their public probity around the these issues.</w:t>
      </w:r>
    </w:p>
    <w:p w14:paraId="416FCAA0" w14:textId="77777777" w:rsidR="00817104" w:rsidRDefault="00817104" w:rsidP="00817104"/>
    <w:p w14:paraId="78BD2E8B" w14:textId="77777777" w:rsidR="00817104" w:rsidRDefault="00817104" w:rsidP="00817104">
      <w:r>
        <w:t xml:space="preserve">Mrs Anness asked how the new company reported to the Trust.  Mr Bertram replied that there was a management group leading </w:t>
      </w:r>
      <w:r w:rsidR="003F278C">
        <w:t>it</w:t>
      </w:r>
      <w:r>
        <w:t xml:space="preserve"> which is responsible and accountable to the trust.  Mr Biggins also pointed out that it was within his remit to monitor the contact with the Trust.</w:t>
      </w:r>
    </w:p>
    <w:p w14:paraId="0CAF8336" w14:textId="77777777" w:rsidR="00817104" w:rsidRDefault="00817104" w:rsidP="00817104"/>
    <w:p w14:paraId="444953B5" w14:textId="77777777" w:rsidR="00FF3954" w:rsidRDefault="00817104" w:rsidP="00817104">
      <w:r>
        <w:t>Mr Richardson asked if there was any way of opting out or reverting back if it is not working.  Mr Bertram confirmed that the</w:t>
      </w:r>
      <w:r w:rsidR="006C48AB">
        <w:t>re was</w:t>
      </w:r>
      <w:r>
        <w:t>.</w:t>
      </w:r>
    </w:p>
    <w:p w14:paraId="4C1D1D39" w14:textId="77777777" w:rsidR="00817104" w:rsidRPr="00A8084A" w:rsidRDefault="00817104" w:rsidP="002C31AB"/>
    <w:p w14:paraId="13F6DEB7" w14:textId="77777777" w:rsidR="006A5A7B" w:rsidRPr="00A8084A" w:rsidRDefault="003506D7" w:rsidP="006A5A7B">
      <w:pPr>
        <w:pStyle w:val="Heading2"/>
      </w:pPr>
      <w:r w:rsidRPr="00001C77">
        <w:t>1</w:t>
      </w:r>
      <w:r w:rsidR="00EE7CFC" w:rsidRPr="00001C77">
        <w:t>8</w:t>
      </w:r>
      <w:r w:rsidRPr="00001C77">
        <w:t>/</w:t>
      </w:r>
      <w:r w:rsidR="00867CE7" w:rsidRPr="00001C77">
        <w:t>2</w:t>
      </w:r>
      <w:r w:rsidR="00BE29B1" w:rsidRPr="00001C77">
        <w:t>6</w:t>
      </w:r>
      <w:r w:rsidR="000552A7" w:rsidRPr="00001C77">
        <w:tab/>
      </w:r>
      <w:r w:rsidR="00FF3954" w:rsidRPr="00001C77">
        <w:t>Strategy &amp; Financial Plan</w:t>
      </w:r>
    </w:p>
    <w:p w14:paraId="00CABF24" w14:textId="77777777" w:rsidR="006A5A7B" w:rsidRDefault="006A5A7B" w:rsidP="006A5A7B"/>
    <w:p w14:paraId="7D138571" w14:textId="77777777" w:rsidR="00001C77" w:rsidRDefault="00001C77" w:rsidP="006A5A7B">
      <w:r>
        <w:t>Mrs Scott spoke about the Transformation Programme and advised that there were two arms to the project where they work with directorates:-</w:t>
      </w:r>
    </w:p>
    <w:p w14:paraId="70F3372F" w14:textId="77777777" w:rsidR="00001C77" w:rsidRDefault="00001C77" w:rsidP="006A5A7B"/>
    <w:p w14:paraId="3D990A79" w14:textId="77777777" w:rsidR="00001C77" w:rsidRDefault="00001C77" w:rsidP="00001C77">
      <w:pPr>
        <w:pStyle w:val="ListParagraph"/>
        <w:numPr>
          <w:ilvl w:val="0"/>
          <w:numId w:val="29"/>
        </w:numPr>
        <w:rPr>
          <w:b w:val="0"/>
          <w:color w:val="auto"/>
        </w:rPr>
      </w:pPr>
      <w:r w:rsidRPr="00001C77">
        <w:rPr>
          <w:b w:val="0"/>
          <w:color w:val="auto"/>
        </w:rPr>
        <w:t xml:space="preserve">to identify </w:t>
      </w:r>
      <w:r>
        <w:rPr>
          <w:b w:val="0"/>
          <w:color w:val="auto"/>
        </w:rPr>
        <w:t>efficiency across their service.</w:t>
      </w:r>
    </w:p>
    <w:p w14:paraId="33339C4C" w14:textId="77777777" w:rsidR="007F45F2" w:rsidRPr="00001C77" w:rsidRDefault="00001C77" w:rsidP="00001C77">
      <w:pPr>
        <w:pStyle w:val="ListParagraph"/>
        <w:numPr>
          <w:ilvl w:val="0"/>
          <w:numId w:val="29"/>
        </w:numPr>
        <w:rPr>
          <w:b w:val="0"/>
          <w:color w:val="auto"/>
        </w:rPr>
      </w:pPr>
      <w:r>
        <w:rPr>
          <w:b w:val="0"/>
          <w:color w:val="auto"/>
        </w:rPr>
        <w:t xml:space="preserve">to carry out </w:t>
      </w:r>
      <w:r w:rsidR="009413DF" w:rsidRPr="00001C77">
        <w:rPr>
          <w:b w:val="0"/>
          <w:color w:val="auto"/>
        </w:rPr>
        <w:t xml:space="preserve">pieces of work that </w:t>
      </w:r>
      <w:r w:rsidRPr="00001C77">
        <w:rPr>
          <w:b w:val="0"/>
          <w:color w:val="auto"/>
        </w:rPr>
        <w:t>involve a number of direct</w:t>
      </w:r>
      <w:r w:rsidR="009413DF" w:rsidRPr="00001C77">
        <w:rPr>
          <w:b w:val="0"/>
          <w:color w:val="auto"/>
        </w:rPr>
        <w:t>orate</w:t>
      </w:r>
      <w:r w:rsidRPr="00001C77">
        <w:rPr>
          <w:b w:val="0"/>
          <w:color w:val="auto"/>
        </w:rPr>
        <w:t>s</w:t>
      </w:r>
      <w:r w:rsidR="009413DF" w:rsidRPr="00001C77">
        <w:rPr>
          <w:b w:val="0"/>
          <w:color w:val="auto"/>
        </w:rPr>
        <w:t xml:space="preserve"> </w:t>
      </w:r>
      <w:r w:rsidRPr="00001C77">
        <w:rPr>
          <w:b w:val="0"/>
          <w:color w:val="auto"/>
        </w:rPr>
        <w:t xml:space="preserve">working together to deliver an outcome or </w:t>
      </w:r>
      <w:r w:rsidR="009413DF" w:rsidRPr="00001C77">
        <w:rPr>
          <w:b w:val="0"/>
          <w:color w:val="auto"/>
        </w:rPr>
        <w:t>work that they are undertaking with authorities and GPs.</w:t>
      </w:r>
    </w:p>
    <w:p w14:paraId="5DFFEF5E" w14:textId="77777777" w:rsidR="009413DF" w:rsidRDefault="009413DF" w:rsidP="006A5A7B"/>
    <w:p w14:paraId="3E8EC83C" w14:textId="77777777" w:rsidR="002068EB" w:rsidRDefault="002068EB" w:rsidP="006A5A7B">
      <w:r>
        <w:t>This involved projects in Planned Care, Unplanned Care and Diagnostics and commented that overall it is about how our staff and the wider community work together smartly in a timely way and how we organise ourselves to support patients.  She was happy for any members of the committee to email her for further information.</w:t>
      </w:r>
    </w:p>
    <w:p w14:paraId="06A46C88" w14:textId="77777777" w:rsidR="002068EB" w:rsidRDefault="002068EB" w:rsidP="006A5A7B"/>
    <w:p w14:paraId="6CE462DD" w14:textId="77777777" w:rsidR="00001C77" w:rsidRDefault="00D93DAB" w:rsidP="006A5A7B">
      <w:r>
        <w:t>Mr Neale enquired how respectful GPs ha</w:t>
      </w:r>
      <w:r w:rsidR="006C48AB">
        <w:t>d</w:t>
      </w:r>
      <w:r>
        <w:t xml:space="preserve"> been about this programme.  Mrs Scott replied that they ha</w:t>
      </w:r>
      <w:r w:rsidR="006C48AB">
        <w:t>d</w:t>
      </w:r>
      <w:r>
        <w:t xml:space="preserve"> been very respectful but they also ha</w:t>
      </w:r>
      <w:r w:rsidR="006C48AB">
        <w:t>d</w:t>
      </w:r>
      <w:r>
        <w:t xml:space="preserve"> some problems.</w:t>
      </w:r>
    </w:p>
    <w:p w14:paraId="10B1A0BD" w14:textId="77777777" w:rsidR="00D93DAB" w:rsidRDefault="00D93DAB" w:rsidP="006A5A7B"/>
    <w:p w14:paraId="09702E3B" w14:textId="77777777" w:rsidR="00001C77" w:rsidRDefault="005A115F" w:rsidP="006A5A7B">
      <w:r>
        <w:t>Mr Bertram gave a</w:t>
      </w:r>
      <w:r w:rsidR="00D93DAB">
        <w:t xml:space="preserve"> financial update to the committee and advised that for year 2017/18 the Trust finished on a £20m deficit.  He referred to the Trust 2018/19 Finance Plan Overview w</w:t>
      </w:r>
      <w:r w:rsidR="006C48AB">
        <w:t>hich sets out what the Trust had</w:t>
      </w:r>
      <w:r w:rsidR="00D93DAB">
        <w:t xml:space="preserve"> agreed with the regulator this year.  He asked if the committee had any questions.</w:t>
      </w:r>
    </w:p>
    <w:p w14:paraId="2FAA506C" w14:textId="77777777" w:rsidR="00D93DAB" w:rsidRDefault="00D93DAB" w:rsidP="006A5A7B"/>
    <w:p w14:paraId="33DC018C" w14:textId="77777777" w:rsidR="007A3796" w:rsidRDefault="007A3796" w:rsidP="006A5A7B">
      <w:r>
        <w:t xml:space="preserve">Mrs Thompson </w:t>
      </w:r>
      <w:r w:rsidR="00EC130F">
        <w:t xml:space="preserve">asked </w:t>
      </w:r>
      <w:r>
        <w:t>to what exten</w:t>
      </w:r>
      <w:r w:rsidR="00EC130F">
        <w:t xml:space="preserve">t did the </w:t>
      </w:r>
      <w:r>
        <w:t xml:space="preserve">incentive contracts </w:t>
      </w:r>
      <w:r w:rsidR="00EC130F">
        <w:t xml:space="preserve">affect the plan and was it the </w:t>
      </w:r>
      <w:r>
        <w:t>way forward</w:t>
      </w:r>
      <w:r w:rsidR="00EC130F">
        <w:t xml:space="preserve"> for the Trust.  In addition, is there an insight into the 1</w:t>
      </w:r>
      <w:r>
        <w:t xml:space="preserve">0 Trusts that are not in </w:t>
      </w:r>
      <w:r w:rsidR="00EC130F">
        <w:t>deficit</w:t>
      </w:r>
      <w:r w:rsidR="00EC130F" w:rsidRPr="007C58DF">
        <w:t xml:space="preserve">?  </w:t>
      </w:r>
      <w:r w:rsidRPr="00CC6262">
        <w:t xml:space="preserve">Mr Bertram replied </w:t>
      </w:r>
      <w:r w:rsidR="007C58DF" w:rsidRPr="00CC6262">
        <w:t xml:space="preserve">that it is likely that the Trust will enter into an aligned incentive contract next year </w:t>
      </w:r>
      <w:r w:rsidR="00EC130F">
        <w:t xml:space="preserve">and </w:t>
      </w:r>
      <w:r>
        <w:t>that the 10 Trusts that are not in deficit comes down to history and circumstances in local patches.</w:t>
      </w:r>
    </w:p>
    <w:p w14:paraId="1A34282F" w14:textId="77777777" w:rsidR="007A3796" w:rsidRDefault="007A3796" w:rsidP="006A5A7B"/>
    <w:p w14:paraId="5DF6621F" w14:textId="77777777" w:rsidR="007A3796" w:rsidRDefault="00EC130F" w:rsidP="006A5A7B">
      <w:r>
        <w:t xml:space="preserve">Mrs Thompson asked </w:t>
      </w:r>
      <w:r w:rsidR="007A3796">
        <w:t xml:space="preserve">how much </w:t>
      </w:r>
      <w:r>
        <w:t xml:space="preserve">funding the CCG </w:t>
      </w:r>
      <w:r w:rsidR="007C58DF">
        <w:t xml:space="preserve">will </w:t>
      </w:r>
      <w:r>
        <w:t xml:space="preserve">be given and how much of that will the Trust get.  Mr Bertram </w:t>
      </w:r>
      <w:r w:rsidR="007C58DF">
        <w:t>stated</w:t>
      </w:r>
      <w:r>
        <w:t xml:space="preserve"> that the </w:t>
      </w:r>
      <w:r w:rsidR="005A115F">
        <w:t xml:space="preserve">funding </w:t>
      </w:r>
      <w:r>
        <w:t>i</w:t>
      </w:r>
      <w:r w:rsidR="005A115F">
        <w:t>s constantly up for revi</w:t>
      </w:r>
      <w:r>
        <w:t>ew.</w:t>
      </w:r>
    </w:p>
    <w:p w14:paraId="501F314D" w14:textId="77777777" w:rsidR="009413DF" w:rsidRPr="00A8084A" w:rsidRDefault="009413DF" w:rsidP="006A5A7B"/>
    <w:p w14:paraId="57B34258" w14:textId="77777777" w:rsidR="000552A7" w:rsidRPr="00A8084A" w:rsidRDefault="00213F91" w:rsidP="000552A7">
      <w:pPr>
        <w:pStyle w:val="Heading2"/>
      </w:pPr>
      <w:r w:rsidRPr="00A8084A">
        <w:t>1</w:t>
      </w:r>
      <w:r w:rsidR="00EE7CFC">
        <w:t>8</w:t>
      </w:r>
      <w:r w:rsidRPr="00A8084A">
        <w:t>/</w:t>
      </w:r>
      <w:r w:rsidR="00867CE7">
        <w:t>2</w:t>
      </w:r>
      <w:r w:rsidR="00BE29B1">
        <w:t>7</w:t>
      </w:r>
      <w:r w:rsidR="002C31AB" w:rsidRPr="00A8084A">
        <w:tab/>
      </w:r>
      <w:r w:rsidR="00FF3954">
        <w:t>Community Nursing Workforce Redesign</w:t>
      </w:r>
    </w:p>
    <w:p w14:paraId="13050EFA" w14:textId="77777777" w:rsidR="00104B81" w:rsidRDefault="00104B81" w:rsidP="002C31AB"/>
    <w:p w14:paraId="441C3A9A" w14:textId="77777777" w:rsidR="00611790" w:rsidRDefault="00611790" w:rsidP="002C31AB">
      <w:r>
        <w:t>Ms Russell introduced herself as the Lead Nurse in Transformational Change in Community Care.  Part of her role was about creating new non registered roles to support and carry out tasks to allow the registered nurses to deal with more complex cases.  There had been lots of consultation with staff, governors and the public about care in the future.  She gave an overview of her report and asked if there were any questions from the committee.</w:t>
      </w:r>
    </w:p>
    <w:p w14:paraId="0A00FF1D" w14:textId="77777777" w:rsidR="00611790" w:rsidRDefault="00611790" w:rsidP="002C31AB"/>
    <w:p w14:paraId="6347B4DA" w14:textId="77777777" w:rsidR="00611790" w:rsidRDefault="00611790" w:rsidP="002C31AB">
      <w:r>
        <w:t xml:space="preserve">Mr Richardson asked how they would evaluate if this was working.  Ms Russell replied that they are about to audit across the service which will be used as a benchmark.  As time moves on any </w:t>
      </w:r>
      <w:r w:rsidR="00B92BD4">
        <w:t xml:space="preserve">incremental </w:t>
      </w:r>
      <w:r>
        <w:t xml:space="preserve">change </w:t>
      </w:r>
      <w:r w:rsidR="00B92BD4">
        <w:t>wi</w:t>
      </w:r>
      <w:r>
        <w:t>ll be assessed.</w:t>
      </w:r>
    </w:p>
    <w:p w14:paraId="50F20DAC" w14:textId="77777777" w:rsidR="00B92BD4" w:rsidRDefault="00B92BD4" w:rsidP="002C31AB"/>
    <w:p w14:paraId="710370B3" w14:textId="77777777" w:rsidR="00B92BD4" w:rsidRDefault="00B92BD4" w:rsidP="002C31AB">
      <w:r>
        <w:t>Mrs Anness commented that some services will be provided by Humber and asked if they were doing the same.  Ms Russell replied that Humber is a stakeholder and she is having a meeting with representatives in the next couple of weeks.</w:t>
      </w:r>
    </w:p>
    <w:p w14:paraId="2C076E7A" w14:textId="77777777" w:rsidR="00B92BD4" w:rsidRDefault="00B92BD4" w:rsidP="002C31AB"/>
    <w:p w14:paraId="34260414" w14:textId="77777777" w:rsidR="00B92BD4" w:rsidRDefault="00F909FD" w:rsidP="002C31AB">
      <w:r>
        <w:t>Mrs Thompson remarked that in some areas recruiting band 2 staff was not easy at that pay grade so how will this project not succumb to that same challenge.  Ms Russell replied that there will be a recognisable career progression, starting as a band 2, work</w:t>
      </w:r>
      <w:r w:rsidR="006C21ED">
        <w:t>ing</w:t>
      </w:r>
      <w:r>
        <w:t xml:space="preserve"> through an apprenticeship</w:t>
      </w:r>
      <w:r w:rsidR="006C21ED">
        <w:t xml:space="preserve"> and bands, which will provide more of an incentive to those wishing to progress</w:t>
      </w:r>
      <w:r>
        <w:t>.</w:t>
      </w:r>
    </w:p>
    <w:p w14:paraId="3177513A" w14:textId="77777777" w:rsidR="000552A7" w:rsidRPr="00A8084A" w:rsidRDefault="000552A7" w:rsidP="000552A7"/>
    <w:p w14:paraId="4973EF5E" w14:textId="77777777" w:rsidR="000552A7" w:rsidRDefault="00213F91" w:rsidP="000552A7">
      <w:pPr>
        <w:pStyle w:val="Heading2"/>
      </w:pPr>
      <w:r w:rsidRPr="00A8084A">
        <w:t>1</w:t>
      </w:r>
      <w:r w:rsidR="00EE7CFC">
        <w:t>8</w:t>
      </w:r>
      <w:r w:rsidRPr="00A8084A">
        <w:t>/</w:t>
      </w:r>
      <w:r w:rsidR="00867CE7">
        <w:t>2</w:t>
      </w:r>
      <w:r w:rsidR="00BE29B1">
        <w:t>8</w:t>
      </w:r>
      <w:r w:rsidR="000552A7" w:rsidRPr="00A8084A">
        <w:tab/>
      </w:r>
      <w:r w:rsidR="00FF3954">
        <w:t>Governor Elections</w:t>
      </w:r>
    </w:p>
    <w:p w14:paraId="7FB2C60E" w14:textId="77777777" w:rsidR="00A93AD1" w:rsidRDefault="00A93AD1" w:rsidP="00A93AD1"/>
    <w:p w14:paraId="08651049" w14:textId="77777777" w:rsidR="00C843A9" w:rsidRDefault="00C843A9" w:rsidP="00A93AD1">
      <w:r>
        <w:t xml:space="preserve">Mrs Provins will send an email next week giving </w:t>
      </w:r>
      <w:r w:rsidR="006C21ED">
        <w:t xml:space="preserve">the </w:t>
      </w:r>
      <w:r>
        <w:t>results.</w:t>
      </w:r>
    </w:p>
    <w:p w14:paraId="282E641D" w14:textId="77777777" w:rsidR="00C843A9" w:rsidRDefault="00C843A9" w:rsidP="00A93AD1"/>
    <w:p w14:paraId="16C36ABA" w14:textId="77777777" w:rsidR="00A93AD1" w:rsidRPr="00A93AD1" w:rsidRDefault="00A93AD1" w:rsidP="00A93AD1">
      <w:pPr>
        <w:rPr>
          <w:b/>
          <w:color w:val="0070C0"/>
        </w:rPr>
      </w:pPr>
      <w:r w:rsidRPr="00A93AD1">
        <w:rPr>
          <w:b/>
          <w:color w:val="0070C0"/>
        </w:rPr>
        <w:t>18/2</w:t>
      </w:r>
      <w:r w:rsidR="00BE29B1">
        <w:rPr>
          <w:b/>
          <w:color w:val="0070C0"/>
        </w:rPr>
        <w:t>9</w:t>
      </w:r>
      <w:r w:rsidRPr="00A93AD1">
        <w:rPr>
          <w:b/>
          <w:color w:val="0070C0"/>
        </w:rPr>
        <w:t xml:space="preserve">  Audit Committee Annual Report</w:t>
      </w:r>
    </w:p>
    <w:p w14:paraId="61E23244" w14:textId="77777777" w:rsidR="007F45F2" w:rsidRPr="00A8084A" w:rsidRDefault="007F45F2" w:rsidP="002C31AB"/>
    <w:p w14:paraId="3DAF4C98" w14:textId="77777777" w:rsidR="00A93AD1" w:rsidRDefault="00E6009F" w:rsidP="002C31AB">
      <w:r>
        <w:t xml:space="preserve">Mrs McAleese discussed her </w:t>
      </w:r>
      <w:r w:rsidR="00A93AD1">
        <w:t>involvement with the audit committee a</w:t>
      </w:r>
      <w:r>
        <w:t>s C</w:t>
      </w:r>
      <w:r w:rsidR="00A93AD1">
        <w:t>hair since 1st September last year.</w:t>
      </w:r>
      <w:r>
        <w:t xml:space="preserve">  She felt </w:t>
      </w:r>
      <w:r w:rsidR="00A93AD1">
        <w:t xml:space="preserve">extremely lucky to </w:t>
      </w:r>
      <w:r>
        <w:t xml:space="preserve">be involved with a </w:t>
      </w:r>
      <w:r w:rsidR="00A93AD1">
        <w:t>high performing committee</w:t>
      </w:r>
      <w:r>
        <w:t xml:space="preserve"> and wished to pay</w:t>
      </w:r>
      <w:r w:rsidR="00A93AD1">
        <w:t xml:space="preserve"> tribute to Phillip Ashton </w:t>
      </w:r>
      <w:r>
        <w:t xml:space="preserve">(previous Chair) for </w:t>
      </w:r>
      <w:r w:rsidR="00A93AD1">
        <w:t>all his work.</w:t>
      </w:r>
    </w:p>
    <w:p w14:paraId="091A40A8" w14:textId="77777777" w:rsidR="00A93AD1" w:rsidRDefault="00A93AD1" w:rsidP="002C31AB"/>
    <w:p w14:paraId="4F2F33EA" w14:textId="77777777" w:rsidR="00A93AD1" w:rsidRDefault="00E6009F" w:rsidP="002C31AB">
      <w:r>
        <w:t xml:space="preserve">She explained that at each meeting they review the </w:t>
      </w:r>
      <w:r w:rsidR="00A93AD1">
        <w:t>progress made against objectives.</w:t>
      </w:r>
      <w:r>
        <w:t xml:space="preserve">  </w:t>
      </w:r>
      <w:r w:rsidR="00A93AD1">
        <w:t xml:space="preserve">At the end of each meeting </w:t>
      </w:r>
      <w:r>
        <w:t xml:space="preserve">the committee discusses </w:t>
      </w:r>
      <w:r w:rsidR="00A93AD1">
        <w:t>what went well and what need</w:t>
      </w:r>
      <w:r>
        <w:t>ed</w:t>
      </w:r>
      <w:r w:rsidR="00A93AD1">
        <w:t xml:space="preserve"> improving.</w:t>
      </w:r>
      <w:r>
        <w:t xml:space="preserve">  The </w:t>
      </w:r>
      <w:r w:rsidR="00A93AD1">
        <w:t xml:space="preserve">minutes </w:t>
      </w:r>
      <w:r>
        <w:t xml:space="preserve">are then sent </w:t>
      </w:r>
      <w:r w:rsidR="00A93AD1">
        <w:t xml:space="preserve">out within </w:t>
      </w:r>
      <w:r w:rsidR="0046699D">
        <w:t>a few</w:t>
      </w:r>
      <w:r w:rsidR="00A93AD1">
        <w:t xml:space="preserve"> days so actions can be undertaken.</w:t>
      </w:r>
      <w:r>
        <w:t xml:space="preserve">  Items are </w:t>
      </w:r>
      <w:r w:rsidR="00A93AD1">
        <w:t>escalate</w:t>
      </w:r>
      <w:r>
        <w:t xml:space="preserve">d </w:t>
      </w:r>
      <w:r w:rsidR="00A93AD1">
        <w:t xml:space="preserve">to the Board </w:t>
      </w:r>
      <w:r>
        <w:t xml:space="preserve">for noting and also when issues arise that they </w:t>
      </w:r>
      <w:r w:rsidR="00A93AD1">
        <w:t>want the Board to take action on.</w:t>
      </w:r>
    </w:p>
    <w:p w14:paraId="60E76B67" w14:textId="77777777" w:rsidR="00A93AD1" w:rsidRDefault="00A93AD1" w:rsidP="002C31AB"/>
    <w:p w14:paraId="29102EA1" w14:textId="77777777" w:rsidR="00A93AD1" w:rsidRDefault="00E6009F" w:rsidP="002C31AB">
      <w:r>
        <w:t xml:space="preserve">Mrs McAleese also stated that she </w:t>
      </w:r>
      <w:r w:rsidR="00A93AD1">
        <w:t>want</w:t>
      </w:r>
      <w:r>
        <w:t>ed</w:t>
      </w:r>
      <w:r w:rsidR="00A93AD1">
        <w:t xml:space="preserve"> Mrs Provins to </w:t>
      </w:r>
      <w:r w:rsidR="0046699D">
        <w:t xml:space="preserve">participate fully in </w:t>
      </w:r>
      <w:r w:rsidR="00A93AD1">
        <w:t xml:space="preserve">the committee rather than taking </w:t>
      </w:r>
      <w:r w:rsidR="0046699D">
        <w:t>the minutes</w:t>
      </w:r>
      <w:r w:rsidR="00A93AD1">
        <w:t xml:space="preserve">. </w:t>
      </w:r>
    </w:p>
    <w:p w14:paraId="6CD992A7" w14:textId="77777777" w:rsidR="00A93AD1" w:rsidRDefault="00A93AD1" w:rsidP="002C31AB"/>
    <w:p w14:paraId="71DC0B66" w14:textId="77777777" w:rsidR="003506D7" w:rsidRPr="00A8084A" w:rsidRDefault="00213F91" w:rsidP="003506D7">
      <w:pPr>
        <w:pStyle w:val="Heading2"/>
      </w:pPr>
      <w:r w:rsidRPr="00A8084A">
        <w:t>1</w:t>
      </w:r>
      <w:r w:rsidR="00EE7CFC">
        <w:t>8</w:t>
      </w:r>
      <w:r w:rsidRPr="00A8084A">
        <w:t>/</w:t>
      </w:r>
      <w:r w:rsidR="00BE29B1">
        <w:t>30</w:t>
      </w:r>
      <w:r w:rsidR="003506D7" w:rsidRPr="00A8084A">
        <w:tab/>
        <w:t>Any Other Business</w:t>
      </w:r>
    </w:p>
    <w:p w14:paraId="21AE3647" w14:textId="77777777" w:rsidR="003506D7" w:rsidRDefault="003506D7" w:rsidP="003506D7"/>
    <w:p w14:paraId="3364FCC3" w14:textId="77777777" w:rsidR="00C843A9" w:rsidRDefault="00C843A9" w:rsidP="00C843A9">
      <w:pPr>
        <w:pStyle w:val="ListParagraph"/>
        <w:numPr>
          <w:ilvl w:val="0"/>
          <w:numId w:val="26"/>
        </w:numPr>
        <w:rPr>
          <w:b w:val="0"/>
          <w:color w:val="auto"/>
        </w:rPr>
      </w:pPr>
      <w:r w:rsidRPr="00C843A9">
        <w:rPr>
          <w:b w:val="0"/>
          <w:color w:val="auto"/>
        </w:rPr>
        <w:t xml:space="preserve">AGM </w:t>
      </w:r>
      <w:r>
        <w:rPr>
          <w:b w:val="0"/>
          <w:color w:val="auto"/>
        </w:rPr>
        <w:t>date has changed to the 11th October 2018.</w:t>
      </w:r>
    </w:p>
    <w:p w14:paraId="44419CCE" w14:textId="77777777" w:rsidR="00C843A9" w:rsidRDefault="00C843A9" w:rsidP="00C843A9">
      <w:pPr>
        <w:pStyle w:val="ListParagraph"/>
        <w:ind w:left="720"/>
        <w:rPr>
          <w:b w:val="0"/>
          <w:color w:val="auto"/>
        </w:rPr>
      </w:pPr>
    </w:p>
    <w:p w14:paraId="24296E1E" w14:textId="77777777" w:rsidR="00C843A9" w:rsidRDefault="00C843A9" w:rsidP="00C843A9">
      <w:pPr>
        <w:pStyle w:val="ListParagraph"/>
        <w:numPr>
          <w:ilvl w:val="0"/>
          <w:numId w:val="26"/>
        </w:numPr>
        <w:rPr>
          <w:b w:val="0"/>
          <w:color w:val="auto"/>
        </w:rPr>
      </w:pPr>
      <w:r>
        <w:rPr>
          <w:b w:val="0"/>
          <w:color w:val="auto"/>
        </w:rPr>
        <w:t xml:space="preserve">The </w:t>
      </w:r>
      <w:r w:rsidR="0046699D">
        <w:rPr>
          <w:b w:val="0"/>
          <w:color w:val="auto"/>
        </w:rPr>
        <w:t>Council of Governors</w:t>
      </w:r>
      <w:r>
        <w:rPr>
          <w:b w:val="0"/>
          <w:color w:val="auto"/>
        </w:rPr>
        <w:t xml:space="preserve"> to Board meeting </w:t>
      </w:r>
      <w:r w:rsidR="0046699D">
        <w:rPr>
          <w:b w:val="0"/>
          <w:color w:val="auto"/>
        </w:rPr>
        <w:t xml:space="preserve">is on the 31 October and there has been </w:t>
      </w:r>
      <w:r>
        <w:rPr>
          <w:b w:val="0"/>
          <w:color w:val="auto"/>
        </w:rPr>
        <w:t xml:space="preserve">agreement </w:t>
      </w:r>
      <w:r w:rsidR="00B326D5">
        <w:rPr>
          <w:b w:val="0"/>
          <w:color w:val="auto"/>
        </w:rPr>
        <w:t xml:space="preserve">that future meetings will </w:t>
      </w:r>
      <w:r>
        <w:rPr>
          <w:b w:val="0"/>
          <w:color w:val="auto"/>
        </w:rPr>
        <w:t xml:space="preserve">be a Question &amp; Answer </w:t>
      </w:r>
      <w:r w:rsidR="00B326D5">
        <w:rPr>
          <w:b w:val="0"/>
          <w:color w:val="auto"/>
        </w:rPr>
        <w:t xml:space="preserve">session.  Therefore, the governors will receive an email prior to the next </w:t>
      </w:r>
      <w:r w:rsidR="0046699D">
        <w:rPr>
          <w:b w:val="0"/>
          <w:color w:val="auto"/>
        </w:rPr>
        <w:t xml:space="preserve">Council of Governors to </w:t>
      </w:r>
      <w:r w:rsidR="00B326D5">
        <w:rPr>
          <w:b w:val="0"/>
          <w:color w:val="auto"/>
        </w:rPr>
        <w:t>Board where the governors can reply with topics they want more information about.</w:t>
      </w:r>
      <w:r>
        <w:rPr>
          <w:b w:val="0"/>
          <w:color w:val="auto"/>
        </w:rPr>
        <w:t xml:space="preserve"> </w:t>
      </w:r>
    </w:p>
    <w:p w14:paraId="64724239" w14:textId="77777777" w:rsidR="00C843A9" w:rsidRDefault="00C843A9" w:rsidP="00C843A9">
      <w:pPr>
        <w:pStyle w:val="ListParagraph"/>
        <w:ind w:left="720"/>
        <w:rPr>
          <w:b w:val="0"/>
          <w:color w:val="auto"/>
        </w:rPr>
      </w:pPr>
    </w:p>
    <w:p w14:paraId="0E636FEF" w14:textId="77777777" w:rsidR="00C843A9" w:rsidRDefault="0087054E" w:rsidP="00C843A9">
      <w:pPr>
        <w:pStyle w:val="ListParagraph"/>
        <w:numPr>
          <w:ilvl w:val="0"/>
          <w:numId w:val="26"/>
        </w:numPr>
        <w:rPr>
          <w:b w:val="0"/>
          <w:color w:val="auto"/>
        </w:rPr>
      </w:pPr>
      <w:r w:rsidRPr="0087054E">
        <w:rPr>
          <w:b w:val="0"/>
          <w:color w:val="auto"/>
        </w:rPr>
        <w:t xml:space="preserve">Mrs Miller highlighted the work being carried out in the </w:t>
      </w:r>
      <w:r w:rsidR="00C843A9" w:rsidRPr="0087054E">
        <w:rPr>
          <w:b w:val="0"/>
          <w:color w:val="auto"/>
        </w:rPr>
        <w:t xml:space="preserve">Patient </w:t>
      </w:r>
      <w:r w:rsidRPr="0087054E">
        <w:rPr>
          <w:b w:val="0"/>
          <w:color w:val="auto"/>
        </w:rPr>
        <w:t>I</w:t>
      </w:r>
      <w:r w:rsidR="00C843A9" w:rsidRPr="0087054E">
        <w:rPr>
          <w:b w:val="0"/>
          <w:color w:val="auto"/>
        </w:rPr>
        <w:t xml:space="preserve">nvolvement </w:t>
      </w:r>
      <w:r w:rsidRPr="0087054E">
        <w:rPr>
          <w:b w:val="0"/>
          <w:color w:val="auto"/>
        </w:rPr>
        <w:t>G</w:t>
      </w:r>
      <w:r w:rsidR="00C843A9" w:rsidRPr="0087054E">
        <w:rPr>
          <w:b w:val="0"/>
          <w:color w:val="auto"/>
        </w:rPr>
        <w:t>roup for the Army Veterans</w:t>
      </w:r>
      <w:r w:rsidRPr="0087054E">
        <w:rPr>
          <w:b w:val="0"/>
          <w:color w:val="auto"/>
        </w:rPr>
        <w:t xml:space="preserve"> who have been d</w:t>
      </w:r>
      <w:r w:rsidR="00C843A9" w:rsidRPr="0087054E">
        <w:rPr>
          <w:b w:val="0"/>
          <w:color w:val="auto"/>
        </w:rPr>
        <w:t>ischarged through injuries obtained in Afganistan</w:t>
      </w:r>
      <w:r w:rsidRPr="0087054E">
        <w:rPr>
          <w:b w:val="0"/>
          <w:color w:val="auto"/>
        </w:rPr>
        <w:t xml:space="preserve">.  A project is being undertaken to highlight the services available and support they can receive.  </w:t>
      </w:r>
    </w:p>
    <w:p w14:paraId="17C9D488" w14:textId="77777777" w:rsidR="006C48AB" w:rsidRPr="006C48AB" w:rsidRDefault="006C48AB" w:rsidP="006C48AB"/>
    <w:p w14:paraId="34EB1B6E" w14:textId="77777777" w:rsidR="00C843A9" w:rsidRPr="00C843A9" w:rsidRDefault="00C843A9" w:rsidP="00C843A9">
      <w:pPr>
        <w:pStyle w:val="ListParagraph"/>
        <w:numPr>
          <w:ilvl w:val="0"/>
          <w:numId w:val="26"/>
        </w:numPr>
        <w:rPr>
          <w:b w:val="0"/>
          <w:color w:val="auto"/>
        </w:rPr>
      </w:pPr>
      <w:r>
        <w:rPr>
          <w:b w:val="0"/>
          <w:color w:val="auto"/>
        </w:rPr>
        <w:t xml:space="preserve">Mrs Jackson </w:t>
      </w:r>
      <w:r w:rsidR="0046699D">
        <w:rPr>
          <w:b w:val="0"/>
          <w:color w:val="auto"/>
        </w:rPr>
        <w:t>highlighted the date of the Christmas Carol Concert on the 5</w:t>
      </w:r>
      <w:r w:rsidR="0046699D" w:rsidRPr="00CC6262">
        <w:rPr>
          <w:b w:val="0"/>
          <w:color w:val="auto"/>
          <w:vertAlign w:val="superscript"/>
        </w:rPr>
        <w:t>th</w:t>
      </w:r>
      <w:r w:rsidR="0046699D">
        <w:rPr>
          <w:b w:val="0"/>
          <w:color w:val="auto"/>
        </w:rPr>
        <w:t xml:space="preserve"> December and also noted that the governors wished to have a welcome tea party for the new governors</w:t>
      </w:r>
      <w:r>
        <w:rPr>
          <w:b w:val="0"/>
          <w:color w:val="auto"/>
        </w:rPr>
        <w:t xml:space="preserve">.  It was decided to discuss this further at the next Governors Forum. </w:t>
      </w:r>
    </w:p>
    <w:p w14:paraId="3A882361" w14:textId="77777777" w:rsidR="003506D7" w:rsidRDefault="003506D7" w:rsidP="003506D7"/>
    <w:p w14:paraId="13C2009B" w14:textId="77777777" w:rsidR="003506D7" w:rsidRPr="00E15D47" w:rsidRDefault="00213F91" w:rsidP="003506D7">
      <w:pPr>
        <w:pStyle w:val="Heading2"/>
      </w:pPr>
      <w:r w:rsidRPr="00E15D47">
        <w:t>1</w:t>
      </w:r>
      <w:r w:rsidR="00EE7CFC">
        <w:t>8</w:t>
      </w:r>
      <w:r w:rsidRPr="00E15D47">
        <w:t>/</w:t>
      </w:r>
      <w:r w:rsidR="00A93AD1">
        <w:t>3</w:t>
      </w:r>
      <w:r w:rsidR="00BE29B1">
        <w:t>1</w:t>
      </w:r>
      <w:r w:rsidR="003506D7" w:rsidRPr="00E15D47">
        <w:tab/>
        <w:t>Time and Date of the next meeting</w:t>
      </w:r>
    </w:p>
    <w:p w14:paraId="149DEEE9" w14:textId="77777777" w:rsidR="003506D7" w:rsidRPr="00E15D47" w:rsidRDefault="003506D7" w:rsidP="003506D7"/>
    <w:p w14:paraId="09E327C1" w14:textId="77777777" w:rsidR="00D06F2B" w:rsidRDefault="002C31AB" w:rsidP="006A5A7B">
      <w:r w:rsidRPr="00E15D47">
        <w:t xml:space="preserve">The next meeting will be held on </w:t>
      </w:r>
      <w:r w:rsidR="00FF3954">
        <w:t>13 December</w:t>
      </w:r>
      <w:r w:rsidRPr="00E15D47">
        <w:t xml:space="preserve"> 2018</w:t>
      </w:r>
      <w:r w:rsidR="002E7AB9">
        <w:t>, 11.00 – 13.00</w:t>
      </w:r>
      <w:r w:rsidRPr="00E15D47">
        <w:t xml:space="preserve"> </w:t>
      </w:r>
      <w:r w:rsidRPr="002E7AB9">
        <w:rPr>
          <w:b/>
        </w:rPr>
        <w:t>at Malton Rugby Club, Old Malton Road, Malton YO17 7EY</w:t>
      </w:r>
    </w:p>
    <w:p w14:paraId="6A78D90C" w14:textId="77777777" w:rsidR="00FF3954" w:rsidRDefault="00FF3954" w:rsidP="006A5A7B"/>
    <w:p w14:paraId="392B9B91" w14:textId="77777777" w:rsidR="00FF3954" w:rsidRDefault="00FF3954">
      <w:r>
        <w:br w:type="page"/>
      </w:r>
    </w:p>
    <w:p w14:paraId="58FBED54" w14:textId="77777777" w:rsidR="00D06F2B" w:rsidRPr="00D06F2B" w:rsidRDefault="00D06F2B" w:rsidP="006A5A7B">
      <w:pPr>
        <w:rPr>
          <w:b/>
        </w:rPr>
      </w:pPr>
      <w:r w:rsidRPr="00D06F2B">
        <w:rPr>
          <w:b/>
        </w:rPr>
        <w:t>ACTION LOG</w:t>
      </w:r>
    </w:p>
    <w:p w14:paraId="53CC9FAF" w14:textId="77777777" w:rsidR="00D06F2B" w:rsidRDefault="00D06F2B" w:rsidP="006A5A7B"/>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858"/>
        <w:gridCol w:w="1680"/>
        <w:gridCol w:w="1151"/>
        <w:gridCol w:w="2271"/>
      </w:tblGrid>
      <w:tr w:rsidR="00D06F2B" w:rsidRPr="00D06F2B" w14:paraId="34216070" w14:textId="77777777" w:rsidTr="009D7FE9">
        <w:trPr>
          <w:trHeight w:val="615"/>
        </w:trPr>
        <w:tc>
          <w:tcPr>
            <w:tcW w:w="1260" w:type="dxa"/>
            <w:shd w:val="clear" w:color="auto" w:fill="auto"/>
            <w:vAlign w:val="bottom"/>
            <w:hideMark/>
          </w:tcPr>
          <w:p w14:paraId="6C16D330" w14:textId="77777777" w:rsidR="00D06F2B" w:rsidRPr="00D06F2B" w:rsidRDefault="00D06F2B" w:rsidP="00D06F2B">
            <w:pPr>
              <w:rPr>
                <w:rFonts w:eastAsia="Times New Roman"/>
                <w:b/>
                <w:szCs w:val="24"/>
                <w:lang w:val="en-GB" w:eastAsia="en-GB"/>
              </w:rPr>
            </w:pPr>
            <w:r w:rsidRPr="00D06F2B">
              <w:rPr>
                <w:rFonts w:eastAsia="Times New Roman"/>
                <w:b/>
                <w:szCs w:val="24"/>
                <w:lang w:val="en-GB" w:eastAsia="en-GB"/>
              </w:rPr>
              <w:t xml:space="preserve">Date of Meeting </w:t>
            </w:r>
          </w:p>
        </w:tc>
        <w:tc>
          <w:tcPr>
            <w:tcW w:w="3858" w:type="dxa"/>
            <w:shd w:val="clear" w:color="auto" w:fill="auto"/>
            <w:noWrap/>
            <w:vAlign w:val="bottom"/>
            <w:hideMark/>
          </w:tcPr>
          <w:p w14:paraId="42B0D7BE" w14:textId="77777777" w:rsidR="00D06F2B" w:rsidRPr="00D06F2B" w:rsidRDefault="00D06F2B" w:rsidP="00D06F2B">
            <w:pPr>
              <w:rPr>
                <w:rFonts w:eastAsia="Times New Roman"/>
                <w:b/>
                <w:szCs w:val="24"/>
                <w:lang w:val="en-GB" w:eastAsia="en-GB"/>
              </w:rPr>
            </w:pPr>
            <w:r w:rsidRPr="00D06F2B">
              <w:rPr>
                <w:rFonts w:eastAsia="Times New Roman"/>
                <w:b/>
                <w:szCs w:val="24"/>
                <w:lang w:val="en-GB" w:eastAsia="en-GB"/>
              </w:rPr>
              <w:t xml:space="preserve">Action </w:t>
            </w:r>
          </w:p>
        </w:tc>
        <w:tc>
          <w:tcPr>
            <w:tcW w:w="1680" w:type="dxa"/>
            <w:shd w:val="clear" w:color="auto" w:fill="auto"/>
            <w:noWrap/>
            <w:vAlign w:val="bottom"/>
            <w:hideMark/>
          </w:tcPr>
          <w:p w14:paraId="15515EE1" w14:textId="77777777" w:rsidR="00D06F2B" w:rsidRPr="00D06F2B" w:rsidRDefault="00D06F2B" w:rsidP="00D06F2B">
            <w:pPr>
              <w:rPr>
                <w:rFonts w:eastAsia="Times New Roman"/>
                <w:b/>
                <w:szCs w:val="24"/>
                <w:lang w:val="en-GB" w:eastAsia="en-GB"/>
              </w:rPr>
            </w:pPr>
            <w:r w:rsidRPr="00D06F2B">
              <w:rPr>
                <w:rFonts w:eastAsia="Times New Roman"/>
                <w:b/>
                <w:szCs w:val="24"/>
                <w:lang w:val="en-GB" w:eastAsia="en-GB"/>
              </w:rPr>
              <w:t>Responsible Officer</w:t>
            </w:r>
          </w:p>
        </w:tc>
        <w:tc>
          <w:tcPr>
            <w:tcW w:w="1151" w:type="dxa"/>
            <w:shd w:val="clear" w:color="auto" w:fill="auto"/>
            <w:vAlign w:val="bottom"/>
            <w:hideMark/>
          </w:tcPr>
          <w:p w14:paraId="6DB1A2D2" w14:textId="77777777" w:rsidR="00D06F2B" w:rsidRPr="00D06F2B" w:rsidRDefault="00D06F2B" w:rsidP="00D06F2B">
            <w:pPr>
              <w:rPr>
                <w:rFonts w:eastAsia="Times New Roman"/>
                <w:b/>
                <w:szCs w:val="24"/>
                <w:lang w:val="en-GB" w:eastAsia="en-GB"/>
              </w:rPr>
            </w:pPr>
            <w:r w:rsidRPr="00D06F2B">
              <w:rPr>
                <w:rFonts w:eastAsia="Times New Roman"/>
                <w:b/>
                <w:szCs w:val="24"/>
                <w:lang w:val="en-GB" w:eastAsia="en-GB"/>
              </w:rPr>
              <w:t>Due Date</w:t>
            </w:r>
          </w:p>
        </w:tc>
        <w:tc>
          <w:tcPr>
            <w:tcW w:w="1847" w:type="dxa"/>
            <w:shd w:val="clear" w:color="auto" w:fill="auto"/>
            <w:noWrap/>
            <w:vAlign w:val="bottom"/>
            <w:hideMark/>
          </w:tcPr>
          <w:p w14:paraId="52C03E43" w14:textId="77777777" w:rsidR="00D06F2B" w:rsidRPr="00D06F2B" w:rsidRDefault="00D06F2B" w:rsidP="00D06F2B">
            <w:pPr>
              <w:rPr>
                <w:rFonts w:eastAsia="Times New Roman"/>
                <w:b/>
                <w:szCs w:val="24"/>
                <w:lang w:val="en-GB" w:eastAsia="en-GB"/>
              </w:rPr>
            </w:pPr>
            <w:r w:rsidRPr="00D06F2B">
              <w:rPr>
                <w:rFonts w:eastAsia="Times New Roman"/>
                <w:b/>
                <w:szCs w:val="24"/>
                <w:lang w:val="en-GB" w:eastAsia="en-GB"/>
              </w:rPr>
              <w:t>Comment</w:t>
            </w:r>
          </w:p>
        </w:tc>
      </w:tr>
      <w:tr w:rsidR="00D06F2B" w:rsidRPr="00D06F2B" w14:paraId="42F293C4" w14:textId="77777777" w:rsidTr="009D7FE9">
        <w:trPr>
          <w:trHeight w:val="1760"/>
        </w:trPr>
        <w:tc>
          <w:tcPr>
            <w:tcW w:w="1260" w:type="dxa"/>
            <w:shd w:val="clear" w:color="auto" w:fill="auto"/>
            <w:noWrap/>
            <w:hideMark/>
          </w:tcPr>
          <w:p w14:paraId="7F7D8931" w14:textId="77777777"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06.12.16</w:t>
            </w:r>
          </w:p>
        </w:tc>
        <w:tc>
          <w:tcPr>
            <w:tcW w:w="3858" w:type="dxa"/>
            <w:shd w:val="clear" w:color="auto" w:fill="auto"/>
            <w:hideMark/>
          </w:tcPr>
          <w:p w14:paraId="0E051B35" w14:textId="77777777"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 to explore the use of NHS staff discounts for members</w:t>
            </w:r>
          </w:p>
        </w:tc>
        <w:tc>
          <w:tcPr>
            <w:tcW w:w="1680" w:type="dxa"/>
            <w:shd w:val="clear" w:color="auto" w:fill="auto"/>
            <w:noWrap/>
            <w:hideMark/>
          </w:tcPr>
          <w:p w14:paraId="74F18436" w14:textId="77777777"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Mrs Provins</w:t>
            </w:r>
          </w:p>
        </w:tc>
        <w:tc>
          <w:tcPr>
            <w:tcW w:w="1151" w:type="dxa"/>
            <w:shd w:val="clear" w:color="auto" w:fill="auto"/>
            <w:noWrap/>
            <w:hideMark/>
          </w:tcPr>
          <w:p w14:paraId="706A0227" w14:textId="77777777" w:rsidR="00D06F2B" w:rsidRPr="00D06F2B" w:rsidRDefault="00D06F2B" w:rsidP="00F15AE8">
            <w:pPr>
              <w:rPr>
                <w:rFonts w:eastAsia="Times New Roman"/>
                <w:color w:val="000000"/>
                <w:szCs w:val="24"/>
                <w:lang w:val="en-GB" w:eastAsia="en-GB"/>
              </w:rPr>
            </w:pPr>
            <w:r w:rsidRPr="00D06F2B">
              <w:rPr>
                <w:rFonts w:eastAsia="Times New Roman"/>
                <w:color w:val="000000"/>
                <w:szCs w:val="24"/>
                <w:lang w:val="en-GB" w:eastAsia="en-GB"/>
              </w:rPr>
              <w:t>15.06.17</w:t>
            </w:r>
          </w:p>
        </w:tc>
        <w:tc>
          <w:tcPr>
            <w:tcW w:w="1847" w:type="dxa"/>
            <w:shd w:val="clear" w:color="auto" w:fill="auto"/>
            <w:hideMark/>
          </w:tcPr>
          <w:p w14:paraId="2DE179CC" w14:textId="77777777" w:rsidR="00442F81" w:rsidRDefault="00442F81" w:rsidP="00F15AE8">
            <w:pPr>
              <w:rPr>
                <w:rFonts w:eastAsia="Times New Roman"/>
                <w:color w:val="000000"/>
                <w:szCs w:val="24"/>
                <w:lang w:val="en-GB" w:eastAsia="en-GB"/>
              </w:rPr>
            </w:pPr>
            <w:r>
              <w:rPr>
                <w:rFonts w:eastAsia="Times New Roman"/>
                <w:color w:val="000000"/>
                <w:szCs w:val="24"/>
                <w:lang w:val="en-GB" w:eastAsia="en-GB"/>
              </w:rPr>
              <w:t>Members can</w:t>
            </w:r>
          </w:p>
          <w:p w14:paraId="3E0A42AE" w14:textId="77777777" w:rsidR="00442F81" w:rsidRDefault="00442F81" w:rsidP="00F15AE8">
            <w:pPr>
              <w:rPr>
                <w:rFonts w:eastAsia="Times New Roman"/>
                <w:color w:val="000000"/>
                <w:szCs w:val="24"/>
                <w:lang w:val="en-GB" w:eastAsia="en-GB"/>
              </w:rPr>
            </w:pPr>
            <w:r>
              <w:rPr>
                <w:rFonts w:eastAsia="Times New Roman"/>
                <w:color w:val="000000"/>
                <w:szCs w:val="24"/>
                <w:lang w:val="en-GB" w:eastAsia="en-GB"/>
              </w:rPr>
              <w:t>join</w:t>
            </w:r>
          </w:p>
          <w:p w14:paraId="2AACD033" w14:textId="77777777" w:rsidR="00442F81" w:rsidRPr="00442F81" w:rsidRDefault="00442F81" w:rsidP="00F15AE8">
            <w:pPr>
              <w:rPr>
                <w:rFonts w:eastAsia="Times New Roman"/>
                <w:color w:val="000000"/>
                <w:sz w:val="16"/>
                <w:szCs w:val="24"/>
                <w:lang w:val="en-GB" w:eastAsia="en-GB"/>
              </w:rPr>
            </w:pPr>
            <w:r w:rsidRPr="00442F81">
              <w:rPr>
                <w:rFonts w:eastAsia="Times New Roman"/>
                <w:color w:val="000000"/>
                <w:sz w:val="16"/>
                <w:szCs w:val="24"/>
                <w:lang w:val="en-GB" w:eastAsia="en-GB"/>
              </w:rPr>
              <w:t>www.healthservicediscounts.</w:t>
            </w:r>
          </w:p>
          <w:p w14:paraId="42BBF6D7" w14:textId="77777777" w:rsidR="00442F81" w:rsidRDefault="00442F81" w:rsidP="00442F81">
            <w:pPr>
              <w:rPr>
                <w:rFonts w:eastAsia="Times New Roman"/>
                <w:color w:val="000000"/>
                <w:sz w:val="16"/>
                <w:szCs w:val="24"/>
                <w:lang w:val="en-GB" w:eastAsia="en-GB"/>
              </w:rPr>
            </w:pPr>
            <w:r>
              <w:rPr>
                <w:rFonts w:eastAsia="Times New Roman"/>
                <w:color w:val="000000"/>
                <w:sz w:val="16"/>
                <w:szCs w:val="24"/>
                <w:lang w:val="en-GB" w:eastAsia="en-GB"/>
              </w:rPr>
              <w:t>co</w:t>
            </w:r>
            <w:r w:rsidRPr="00442F81">
              <w:rPr>
                <w:rFonts w:eastAsia="Times New Roman"/>
                <w:color w:val="000000"/>
                <w:sz w:val="16"/>
                <w:szCs w:val="24"/>
                <w:lang w:val="en-GB" w:eastAsia="en-GB"/>
              </w:rPr>
              <w:t>m</w:t>
            </w:r>
            <w:r>
              <w:rPr>
                <w:rFonts w:eastAsia="Times New Roman"/>
                <w:color w:val="000000"/>
                <w:sz w:val="16"/>
                <w:szCs w:val="24"/>
                <w:lang w:val="en-GB" w:eastAsia="en-GB"/>
              </w:rPr>
              <w:t xml:space="preserve"> </w:t>
            </w:r>
          </w:p>
          <w:p w14:paraId="3FF9666E" w14:textId="77777777" w:rsidR="00442F81" w:rsidRPr="00442F81" w:rsidRDefault="00442F81" w:rsidP="00442F81">
            <w:pPr>
              <w:rPr>
                <w:rFonts w:eastAsia="Times New Roman"/>
                <w:color w:val="000000"/>
                <w:szCs w:val="24"/>
                <w:lang w:val="en-GB" w:eastAsia="en-GB"/>
              </w:rPr>
            </w:pPr>
            <w:r w:rsidRPr="00442F81">
              <w:rPr>
                <w:rFonts w:eastAsia="Times New Roman"/>
                <w:color w:val="000000"/>
                <w:szCs w:val="24"/>
                <w:lang w:val="en-GB" w:eastAsia="en-GB"/>
              </w:rPr>
              <w:t xml:space="preserve">as a Foundation </w:t>
            </w:r>
          </w:p>
          <w:p w14:paraId="5DDB5902" w14:textId="77777777" w:rsidR="00442F81" w:rsidRPr="00D06F2B" w:rsidRDefault="00442F81" w:rsidP="00442F81">
            <w:pPr>
              <w:rPr>
                <w:rFonts w:eastAsia="Times New Roman"/>
                <w:color w:val="000000"/>
                <w:szCs w:val="24"/>
                <w:lang w:val="en-GB" w:eastAsia="en-GB"/>
              </w:rPr>
            </w:pPr>
            <w:r w:rsidRPr="00442F81">
              <w:rPr>
                <w:rFonts w:eastAsia="Times New Roman"/>
                <w:color w:val="000000"/>
                <w:szCs w:val="24"/>
                <w:lang w:val="en-GB" w:eastAsia="en-GB"/>
              </w:rPr>
              <w:t>Trust Member</w:t>
            </w:r>
          </w:p>
        </w:tc>
      </w:tr>
      <w:tr w:rsidR="00A636E9" w:rsidRPr="00D06F2B" w14:paraId="436A5B4C" w14:textId="77777777" w:rsidTr="009D7FE9">
        <w:trPr>
          <w:trHeight w:val="1760"/>
        </w:trPr>
        <w:tc>
          <w:tcPr>
            <w:tcW w:w="1260" w:type="dxa"/>
            <w:shd w:val="clear" w:color="auto" w:fill="auto"/>
            <w:noWrap/>
          </w:tcPr>
          <w:p w14:paraId="6F1BB193" w14:textId="77777777" w:rsidR="00A636E9" w:rsidRPr="00D06F2B" w:rsidRDefault="00A636E9" w:rsidP="00F15AE8">
            <w:pPr>
              <w:rPr>
                <w:rFonts w:eastAsia="Times New Roman"/>
                <w:color w:val="000000"/>
                <w:szCs w:val="24"/>
                <w:lang w:val="en-GB" w:eastAsia="en-GB"/>
              </w:rPr>
            </w:pPr>
            <w:r>
              <w:rPr>
                <w:rFonts w:eastAsia="Times New Roman"/>
                <w:color w:val="000000"/>
                <w:szCs w:val="24"/>
                <w:lang w:val="en-GB" w:eastAsia="en-GB"/>
              </w:rPr>
              <w:t>21.09.18</w:t>
            </w:r>
          </w:p>
        </w:tc>
        <w:tc>
          <w:tcPr>
            <w:tcW w:w="3858" w:type="dxa"/>
            <w:shd w:val="clear" w:color="auto" w:fill="auto"/>
          </w:tcPr>
          <w:p w14:paraId="14783969" w14:textId="77777777" w:rsidR="00A636E9" w:rsidRPr="00D06F2B" w:rsidRDefault="00A636E9" w:rsidP="00F15AE8">
            <w:pPr>
              <w:rPr>
                <w:rFonts w:eastAsia="Times New Roman"/>
                <w:color w:val="000000"/>
                <w:szCs w:val="24"/>
                <w:lang w:val="en-GB" w:eastAsia="en-GB"/>
              </w:rPr>
            </w:pPr>
            <w:r>
              <w:rPr>
                <w:rFonts w:eastAsia="Times New Roman"/>
                <w:color w:val="000000"/>
                <w:szCs w:val="24"/>
                <w:lang w:val="en-GB" w:eastAsia="en-GB"/>
              </w:rPr>
              <w:t>Add Nurse Recruitment to December agenda for Ms Symington to update the Committee.</w:t>
            </w:r>
          </w:p>
        </w:tc>
        <w:tc>
          <w:tcPr>
            <w:tcW w:w="1680" w:type="dxa"/>
            <w:shd w:val="clear" w:color="auto" w:fill="auto"/>
            <w:noWrap/>
          </w:tcPr>
          <w:p w14:paraId="633F1EED" w14:textId="77777777" w:rsidR="00A636E9" w:rsidRPr="00D06F2B" w:rsidRDefault="00A636E9" w:rsidP="00F15AE8">
            <w:pPr>
              <w:rPr>
                <w:rFonts w:eastAsia="Times New Roman"/>
                <w:color w:val="000000"/>
                <w:szCs w:val="24"/>
                <w:lang w:val="en-GB" w:eastAsia="en-GB"/>
              </w:rPr>
            </w:pPr>
            <w:r>
              <w:rPr>
                <w:rFonts w:eastAsia="Times New Roman"/>
                <w:color w:val="000000"/>
                <w:szCs w:val="24"/>
                <w:lang w:val="en-GB" w:eastAsia="en-GB"/>
              </w:rPr>
              <w:t>Mrs Provins</w:t>
            </w:r>
          </w:p>
        </w:tc>
        <w:tc>
          <w:tcPr>
            <w:tcW w:w="1151" w:type="dxa"/>
            <w:shd w:val="clear" w:color="auto" w:fill="auto"/>
            <w:noWrap/>
          </w:tcPr>
          <w:p w14:paraId="07924344" w14:textId="77777777" w:rsidR="00A636E9" w:rsidRPr="00D06F2B" w:rsidRDefault="00A636E9" w:rsidP="00F15AE8">
            <w:pPr>
              <w:rPr>
                <w:rFonts w:eastAsia="Times New Roman"/>
                <w:color w:val="000000"/>
                <w:szCs w:val="24"/>
                <w:lang w:val="en-GB" w:eastAsia="en-GB"/>
              </w:rPr>
            </w:pPr>
            <w:r>
              <w:rPr>
                <w:rFonts w:eastAsia="Times New Roman"/>
                <w:color w:val="000000"/>
                <w:szCs w:val="24"/>
                <w:lang w:val="en-GB" w:eastAsia="en-GB"/>
              </w:rPr>
              <w:t>13.12.18</w:t>
            </w:r>
          </w:p>
        </w:tc>
        <w:tc>
          <w:tcPr>
            <w:tcW w:w="1847" w:type="dxa"/>
            <w:shd w:val="clear" w:color="auto" w:fill="auto"/>
          </w:tcPr>
          <w:p w14:paraId="112B4107" w14:textId="77777777" w:rsidR="00A636E9" w:rsidRPr="00D06F2B" w:rsidRDefault="00442F81" w:rsidP="00F15AE8">
            <w:pPr>
              <w:rPr>
                <w:rFonts w:eastAsia="Times New Roman"/>
                <w:color w:val="000000"/>
                <w:szCs w:val="24"/>
                <w:lang w:val="en-GB" w:eastAsia="en-GB"/>
              </w:rPr>
            </w:pPr>
            <w:r>
              <w:rPr>
                <w:rFonts w:eastAsia="Times New Roman"/>
                <w:color w:val="000000"/>
                <w:szCs w:val="24"/>
                <w:lang w:val="en-GB" w:eastAsia="en-GB"/>
              </w:rPr>
              <w:t>On agenda</w:t>
            </w:r>
          </w:p>
        </w:tc>
      </w:tr>
    </w:tbl>
    <w:p w14:paraId="623D3D76" w14:textId="77777777" w:rsidR="00D06F2B" w:rsidRPr="006A5A7B" w:rsidRDefault="00D06F2B" w:rsidP="006A5A7B"/>
    <w:sectPr w:rsidR="00D06F2B" w:rsidRPr="006A5A7B" w:rsidSect="007857C8">
      <w:footerReference w:type="default" r:id="rId10"/>
      <w:pgSz w:w="11900" w:h="16840"/>
      <w:pgMar w:top="1418" w:right="1134" w:bottom="709" w:left="1134" w:header="709" w:footer="5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78B0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8B075" w16cid:durableId="1FB0E7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0CF5" w14:textId="77777777" w:rsidR="008518A2" w:rsidRDefault="008518A2" w:rsidP="00BF6D67">
      <w:r>
        <w:separator/>
      </w:r>
    </w:p>
  </w:endnote>
  <w:endnote w:type="continuationSeparator" w:id="0">
    <w:p w14:paraId="74FDF141" w14:textId="77777777" w:rsidR="008518A2" w:rsidRDefault="008518A2"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9792"/>
      <w:docPartObj>
        <w:docPartGallery w:val="Page Numbers (Bottom of Page)"/>
        <w:docPartUnique/>
      </w:docPartObj>
    </w:sdtPr>
    <w:sdtEndPr>
      <w:rPr>
        <w:noProof/>
      </w:rPr>
    </w:sdtEndPr>
    <w:sdtContent>
      <w:p w14:paraId="23036D68" w14:textId="77777777" w:rsidR="00496D40" w:rsidRDefault="00496D40">
        <w:pPr>
          <w:pStyle w:val="Footer"/>
          <w:jc w:val="right"/>
        </w:pPr>
        <w:r>
          <w:fldChar w:fldCharType="begin"/>
        </w:r>
        <w:r>
          <w:instrText xml:space="preserve"> PAGE   \* MERGEFORMAT </w:instrText>
        </w:r>
        <w:r>
          <w:fldChar w:fldCharType="separate"/>
        </w:r>
        <w:r w:rsidR="006F0D43">
          <w:rPr>
            <w:noProof/>
          </w:rPr>
          <w:t>2</w:t>
        </w:r>
        <w:r>
          <w:rPr>
            <w:noProof/>
          </w:rPr>
          <w:fldChar w:fldCharType="end"/>
        </w:r>
      </w:p>
    </w:sdtContent>
  </w:sdt>
  <w:p w14:paraId="55890074" w14:textId="77777777" w:rsidR="00496D40" w:rsidRDefault="00496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A375" w14:textId="77777777" w:rsidR="008518A2" w:rsidRDefault="008518A2" w:rsidP="00BF6D67">
      <w:r>
        <w:separator/>
      </w:r>
    </w:p>
  </w:footnote>
  <w:footnote w:type="continuationSeparator" w:id="0">
    <w:p w14:paraId="55C2F4F5" w14:textId="77777777" w:rsidR="008518A2" w:rsidRDefault="008518A2" w:rsidP="00BF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8C"/>
    <w:multiLevelType w:val="hybridMultilevel"/>
    <w:tmpl w:val="07E6726C"/>
    <w:lvl w:ilvl="0" w:tplc="25DA7B2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43A48"/>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001F5"/>
    <w:multiLevelType w:val="hybridMultilevel"/>
    <w:tmpl w:val="790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D4E60"/>
    <w:multiLevelType w:val="hybridMultilevel"/>
    <w:tmpl w:val="E546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33B0D"/>
    <w:multiLevelType w:val="hybridMultilevel"/>
    <w:tmpl w:val="A364AD12"/>
    <w:lvl w:ilvl="0" w:tplc="922ABEC2">
      <w:start w:val="1"/>
      <w:numFmt w:val="decimal"/>
      <w:lvlText w:val="%1."/>
      <w:lvlJc w:val="left"/>
      <w:pPr>
        <w:ind w:left="360" w:hanging="360"/>
      </w:pPr>
      <w:rPr>
        <w:rFonts w:hint="default"/>
        <w:b/>
        <w:color w:val="0072C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09229A1"/>
    <w:multiLevelType w:val="hybridMultilevel"/>
    <w:tmpl w:val="60B6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A5E37"/>
    <w:multiLevelType w:val="hybridMultilevel"/>
    <w:tmpl w:val="5BF2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145C4"/>
    <w:multiLevelType w:val="hybridMultilevel"/>
    <w:tmpl w:val="73A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02864"/>
    <w:multiLevelType w:val="hybridMultilevel"/>
    <w:tmpl w:val="6BD8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3770D"/>
    <w:multiLevelType w:val="hybridMultilevel"/>
    <w:tmpl w:val="03E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16942"/>
    <w:multiLevelType w:val="hybridMultilevel"/>
    <w:tmpl w:val="CFC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A30B4"/>
    <w:multiLevelType w:val="multilevel"/>
    <w:tmpl w:val="DBF8756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4F077D5B"/>
    <w:multiLevelType w:val="hybridMultilevel"/>
    <w:tmpl w:val="020A8C04"/>
    <w:lvl w:ilvl="0" w:tplc="03008EA4">
      <w:start w:val="1"/>
      <w:numFmt w:val="bullet"/>
      <w:lvlRestart w:val="0"/>
      <w:pStyle w:val="IndentedBullets"/>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294359"/>
    <w:multiLevelType w:val="hybridMultilevel"/>
    <w:tmpl w:val="C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00DF7"/>
    <w:multiLevelType w:val="hybridMultilevel"/>
    <w:tmpl w:val="E4B6BF10"/>
    <w:lvl w:ilvl="0" w:tplc="CBA888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5E067F"/>
    <w:multiLevelType w:val="hybridMultilevel"/>
    <w:tmpl w:val="DE36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61752329"/>
    <w:multiLevelType w:val="hybridMultilevel"/>
    <w:tmpl w:val="BC36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102A0"/>
    <w:multiLevelType w:val="hybridMultilevel"/>
    <w:tmpl w:val="D21C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A7281"/>
    <w:multiLevelType w:val="hybridMultilevel"/>
    <w:tmpl w:val="264EC01E"/>
    <w:lvl w:ilvl="0" w:tplc="CD502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EF7357"/>
    <w:multiLevelType w:val="hybridMultilevel"/>
    <w:tmpl w:val="3B9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E08C6"/>
    <w:multiLevelType w:val="hybridMultilevel"/>
    <w:tmpl w:val="9056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2C72F2"/>
    <w:multiLevelType w:val="hybridMultilevel"/>
    <w:tmpl w:val="1938EE3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nsid w:val="7C466C03"/>
    <w:multiLevelType w:val="hybridMultilevel"/>
    <w:tmpl w:val="1D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5"/>
  </w:num>
  <w:num w:numId="4">
    <w:abstractNumId w:val="6"/>
  </w:num>
  <w:num w:numId="5">
    <w:abstractNumId w:val="13"/>
  </w:num>
  <w:num w:numId="6">
    <w:abstractNumId w:val="21"/>
  </w:num>
  <w:num w:numId="7">
    <w:abstractNumId w:val="0"/>
  </w:num>
  <w:num w:numId="8">
    <w:abstractNumId w:val="19"/>
  </w:num>
  <w:num w:numId="9">
    <w:abstractNumId w:val="17"/>
  </w:num>
  <w:num w:numId="10">
    <w:abstractNumId w:val="14"/>
  </w:num>
  <w:num w:numId="11">
    <w:abstractNumId w:val="23"/>
  </w:num>
  <w:num w:numId="12">
    <w:abstractNumId w:val="5"/>
  </w:num>
  <w:num w:numId="13">
    <w:abstractNumId w:val="2"/>
  </w:num>
  <w:num w:numId="14">
    <w:abstractNumId w:val="9"/>
  </w:num>
  <w:num w:numId="15">
    <w:abstractNumId w:val="28"/>
  </w:num>
  <w:num w:numId="16">
    <w:abstractNumId w:val="7"/>
  </w:num>
  <w:num w:numId="17">
    <w:abstractNumId w:val="3"/>
  </w:num>
  <w:num w:numId="18">
    <w:abstractNumId w:val="11"/>
  </w:num>
  <w:num w:numId="19">
    <w:abstractNumId w:val="15"/>
  </w:num>
  <w:num w:numId="20">
    <w:abstractNumId w:val="16"/>
  </w:num>
  <w:num w:numId="21">
    <w:abstractNumId w:val="8"/>
  </w:num>
  <w:num w:numId="22">
    <w:abstractNumId w:val="26"/>
  </w:num>
  <w:num w:numId="23">
    <w:abstractNumId w:val="24"/>
  </w:num>
  <w:num w:numId="24">
    <w:abstractNumId w:val="4"/>
  </w:num>
  <w:num w:numId="25">
    <w:abstractNumId w:val="12"/>
  </w:num>
  <w:num w:numId="26">
    <w:abstractNumId w:val="10"/>
  </w:num>
  <w:num w:numId="27">
    <w:abstractNumId w:val="18"/>
  </w:num>
  <w:num w:numId="28">
    <w:abstractNumId w:val="20"/>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Symington">
    <w15:presenceInfo w15:providerId="Windows Live" w15:userId="defc39a48b577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0B5DC1-29A2-478D-A34B-2FFA6CD1FDF9}"/>
    <w:docVar w:name="dgnword-eventsink" w:val="165226024"/>
  </w:docVars>
  <w:rsids>
    <w:rsidRoot w:val="00F20436"/>
    <w:rsid w:val="00001C77"/>
    <w:rsid w:val="00015DCC"/>
    <w:rsid w:val="000236B7"/>
    <w:rsid w:val="00030932"/>
    <w:rsid w:val="0003113B"/>
    <w:rsid w:val="00037926"/>
    <w:rsid w:val="00053164"/>
    <w:rsid w:val="000552A7"/>
    <w:rsid w:val="000579D2"/>
    <w:rsid w:val="00071CD7"/>
    <w:rsid w:val="00087DC5"/>
    <w:rsid w:val="00091735"/>
    <w:rsid w:val="000975EA"/>
    <w:rsid w:val="000B1AF3"/>
    <w:rsid w:val="000D52C8"/>
    <w:rsid w:val="000E3C1C"/>
    <w:rsid w:val="000E3C89"/>
    <w:rsid w:val="000F50CE"/>
    <w:rsid w:val="00102B8B"/>
    <w:rsid w:val="00104B81"/>
    <w:rsid w:val="00110699"/>
    <w:rsid w:val="001125D1"/>
    <w:rsid w:val="00112716"/>
    <w:rsid w:val="00127031"/>
    <w:rsid w:val="00135332"/>
    <w:rsid w:val="00146F43"/>
    <w:rsid w:val="001737B4"/>
    <w:rsid w:val="001819B8"/>
    <w:rsid w:val="001843CE"/>
    <w:rsid w:val="001854B5"/>
    <w:rsid w:val="0019359D"/>
    <w:rsid w:val="00196FB5"/>
    <w:rsid w:val="001A18F8"/>
    <w:rsid w:val="001A1B28"/>
    <w:rsid w:val="001B1791"/>
    <w:rsid w:val="001C01D6"/>
    <w:rsid w:val="001D1AC7"/>
    <w:rsid w:val="001D5349"/>
    <w:rsid w:val="001D5F6C"/>
    <w:rsid w:val="001D6E56"/>
    <w:rsid w:val="001F10C0"/>
    <w:rsid w:val="001F3DBE"/>
    <w:rsid w:val="002068EB"/>
    <w:rsid w:val="00211B4E"/>
    <w:rsid w:val="00212F6F"/>
    <w:rsid w:val="00213F91"/>
    <w:rsid w:val="002303BC"/>
    <w:rsid w:val="002307E5"/>
    <w:rsid w:val="00230F09"/>
    <w:rsid w:val="00246AF0"/>
    <w:rsid w:val="0026359D"/>
    <w:rsid w:val="00264BD3"/>
    <w:rsid w:val="00290A74"/>
    <w:rsid w:val="00293CA8"/>
    <w:rsid w:val="002A52C0"/>
    <w:rsid w:val="002C1489"/>
    <w:rsid w:val="002C31AB"/>
    <w:rsid w:val="002C566B"/>
    <w:rsid w:val="002C6949"/>
    <w:rsid w:val="002D6B16"/>
    <w:rsid w:val="002E1FB5"/>
    <w:rsid w:val="002E5D64"/>
    <w:rsid w:val="002E69BC"/>
    <w:rsid w:val="002E7AB9"/>
    <w:rsid w:val="002F1C53"/>
    <w:rsid w:val="002F638D"/>
    <w:rsid w:val="00302515"/>
    <w:rsid w:val="003037C0"/>
    <w:rsid w:val="00311820"/>
    <w:rsid w:val="003144EA"/>
    <w:rsid w:val="00341DDB"/>
    <w:rsid w:val="00347E2F"/>
    <w:rsid w:val="003506D7"/>
    <w:rsid w:val="00354D89"/>
    <w:rsid w:val="003608AD"/>
    <w:rsid w:val="00365405"/>
    <w:rsid w:val="00367A47"/>
    <w:rsid w:val="003A3724"/>
    <w:rsid w:val="003B636B"/>
    <w:rsid w:val="003E7650"/>
    <w:rsid w:val="003F278C"/>
    <w:rsid w:val="003F4DAA"/>
    <w:rsid w:val="003F7753"/>
    <w:rsid w:val="00401081"/>
    <w:rsid w:val="004037D7"/>
    <w:rsid w:val="004116AA"/>
    <w:rsid w:val="00417B36"/>
    <w:rsid w:val="00421DD6"/>
    <w:rsid w:val="0043184D"/>
    <w:rsid w:val="00431D9F"/>
    <w:rsid w:val="004320E7"/>
    <w:rsid w:val="00437068"/>
    <w:rsid w:val="00441EAF"/>
    <w:rsid w:val="00442F81"/>
    <w:rsid w:val="00456081"/>
    <w:rsid w:val="0046699D"/>
    <w:rsid w:val="00470D5E"/>
    <w:rsid w:val="00471306"/>
    <w:rsid w:val="00476756"/>
    <w:rsid w:val="00487B30"/>
    <w:rsid w:val="00487D2F"/>
    <w:rsid w:val="00496D40"/>
    <w:rsid w:val="004B451B"/>
    <w:rsid w:val="004C0147"/>
    <w:rsid w:val="004C05FD"/>
    <w:rsid w:val="004C27C0"/>
    <w:rsid w:val="004C49BD"/>
    <w:rsid w:val="004D7442"/>
    <w:rsid w:val="004D7EFC"/>
    <w:rsid w:val="004E156C"/>
    <w:rsid w:val="004E6DDF"/>
    <w:rsid w:val="004F2578"/>
    <w:rsid w:val="005027D6"/>
    <w:rsid w:val="00527C45"/>
    <w:rsid w:val="0053135F"/>
    <w:rsid w:val="00542528"/>
    <w:rsid w:val="00550186"/>
    <w:rsid w:val="00560CD1"/>
    <w:rsid w:val="00562FA1"/>
    <w:rsid w:val="005751F3"/>
    <w:rsid w:val="005764D3"/>
    <w:rsid w:val="00577F40"/>
    <w:rsid w:val="0058389F"/>
    <w:rsid w:val="005854D1"/>
    <w:rsid w:val="005A115F"/>
    <w:rsid w:val="005A3EC0"/>
    <w:rsid w:val="005C280B"/>
    <w:rsid w:val="005C71D8"/>
    <w:rsid w:val="005D47E1"/>
    <w:rsid w:val="005E27EB"/>
    <w:rsid w:val="005F2BAB"/>
    <w:rsid w:val="00604C43"/>
    <w:rsid w:val="00611790"/>
    <w:rsid w:val="006173ED"/>
    <w:rsid w:val="00617729"/>
    <w:rsid w:val="00621FD9"/>
    <w:rsid w:val="00632E70"/>
    <w:rsid w:val="00642452"/>
    <w:rsid w:val="006458BB"/>
    <w:rsid w:val="006477F4"/>
    <w:rsid w:val="0065176F"/>
    <w:rsid w:val="0066268E"/>
    <w:rsid w:val="00670240"/>
    <w:rsid w:val="00674124"/>
    <w:rsid w:val="00677043"/>
    <w:rsid w:val="00682054"/>
    <w:rsid w:val="0069520F"/>
    <w:rsid w:val="00697337"/>
    <w:rsid w:val="006A5A7B"/>
    <w:rsid w:val="006B3F80"/>
    <w:rsid w:val="006B4A0C"/>
    <w:rsid w:val="006C21ED"/>
    <w:rsid w:val="006C48AB"/>
    <w:rsid w:val="006C6C12"/>
    <w:rsid w:val="006D2273"/>
    <w:rsid w:val="006D3175"/>
    <w:rsid w:val="006D5158"/>
    <w:rsid w:val="006E6A3D"/>
    <w:rsid w:val="006F0D43"/>
    <w:rsid w:val="006F11C0"/>
    <w:rsid w:val="00702F41"/>
    <w:rsid w:val="0071107E"/>
    <w:rsid w:val="00721B42"/>
    <w:rsid w:val="00722850"/>
    <w:rsid w:val="00732A79"/>
    <w:rsid w:val="007367CD"/>
    <w:rsid w:val="007427B6"/>
    <w:rsid w:val="0075677C"/>
    <w:rsid w:val="00764F68"/>
    <w:rsid w:val="007857C8"/>
    <w:rsid w:val="00785EA1"/>
    <w:rsid w:val="00787413"/>
    <w:rsid w:val="007A134C"/>
    <w:rsid w:val="007A3796"/>
    <w:rsid w:val="007B5B0C"/>
    <w:rsid w:val="007C2601"/>
    <w:rsid w:val="007C48B2"/>
    <w:rsid w:val="007C58DF"/>
    <w:rsid w:val="007C72FD"/>
    <w:rsid w:val="007E3DA9"/>
    <w:rsid w:val="007E66D4"/>
    <w:rsid w:val="007F45F2"/>
    <w:rsid w:val="007F6478"/>
    <w:rsid w:val="00817104"/>
    <w:rsid w:val="00822AF5"/>
    <w:rsid w:val="00832679"/>
    <w:rsid w:val="008328DD"/>
    <w:rsid w:val="00835E13"/>
    <w:rsid w:val="008518A2"/>
    <w:rsid w:val="008645F4"/>
    <w:rsid w:val="00867CE7"/>
    <w:rsid w:val="0087054E"/>
    <w:rsid w:val="00874F22"/>
    <w:rsid w:val="008A4B27"/>
    <w:rsid w:val="008A7E82"/>
    <w:rsid w:val="008B3C4E"/>
    <w:rsid w:val="008B57B6"/>
    <w:rsid w:val="008B6093"/>
    <w:rsid w:val="008C0513"/>
    <w:rsid w:val="008C4F26"/>
    <w:rsid w:val="008D259C"/>
    <w:rsid w:val="008D3E7F"/>
    <w:rsid w:val="008E3A08"/>
    <w:rsid w:val="00900ABE"/>
    <w:rsid w:val="00915555"/>
    <w:rsid w:val="0091793F"/>
    <w:rsid w:val="00923087"/>
    <w:rsid w:val="009232F6"/>
    <w:rsid w:val="009413DF"/>
    <w:rsid w:val="00952756"/>
    <w:rsid w:val="00953151"/>
    <w:rsid w:val="0095778F"/>
    <w:rsid w:val="00957D19"/>
    <w:rsid w:val="009814B0"/>
    <w:rsid w:val="009B1B2A"/>
    <w:rsid w:val="009B6F30"/>
    <w:rsid w:val="009D7FE9"/>
    <w:rsid w:val="009E6D59"/>
    <w:rsid w:val="009F1308"/>
    <w:rsid w:val="009F3D9A"/>
    <w:rsid w:val="009F58C5"/>
    <w:rsid w:val="009F5C0E"/>
    <w:rsid w:val="00A002BA"/>
    <w:rsid w:val="00A02A72"/>
    <w:rsid w:val="00A10007"/>
    <w:rsid w:val="00A261B8"/>
    <w:rsid w:val="00A36AF9"/>
    <w:rsid w:val="00A42FC5"/>
    <w:rsid w:val="00A4714D"/>
    <w:rsid w:val="00A50B05"/>
    <w:rsid w:val="00A50B80"/>
    <w:rsid w:val="00A636E9"/>
    <w:rsid w:val="00A72863"/>
    <w:rsid w:val="00A8084A"/>
    <w:rsid w:val="00A8420F"/>
    <w:rsid w:val="00A87E0A"/>
    <w:rsid w:val="00A87FEA"/>
    <w:rsid w:val="00A91B3C"/>
    <w:rsid w:val="00A93AD1"/>
    <w:rsid w:val="00A95A95"/>
    <w:rsid w:val="00A96180"/>
    <w:rsid w:val="00A967D4"/>
    <w:rsid w:val="00AA1006"/>
    <w:rsid w:val="00AA64A5"/>
    <w:rsid w:val="00AC47AB"/>
    <w:rsid w:val="00B02F9B"/>
    <w:rsid w:val="00B04D62"/>
    <w:rsid w:val="00B326D5"/>
    <w:rsid w:val="00B47AC1"/>
    <w:rsid w:val="00B511D2"/>
    <w:rsid w:val="00B608F5"/>
    <w:rsid w:val="00B6191F"/>
    <w:rsid w:val="00B73AD4"/>
    <w:rsid w:val="00B767B7"/>
    <w:rsid w:val="00B92445"/>
    <w:rsid w:val="00B92BD4"/>
    <w:rsid w:val="00B93E61"/>
    <w:rsid w:val="00BA511C"/>
    <w:rsid w:val="00BC71CD"/>
    <w:rsid w:val="00BD2378"/>
    <w:rsid w:val="00BE29B1"/>
    <w:rsid w:val="00BF3028"/>
    <w:rsid w:val="00BF6D67"/>
    <w:rsid w:val="00C10D09"/>
    <w:rsid w:val="00C14165"/>
    <w:rsid w:val="00C2642D"/>
    <w:rsid w:val="00C303C3"/>
    <w:rsid w:val="00C360D7"/>
    <w:rsid w:val="00C41226"/>
    <w:rsid w:val="00C446F5"/>
    <w:rsid w:val="00C52CED"/>
    <w:rsid w:val="00C6650F"/>
    <w:rsid w:val="00C75C79"/>
    <w:rsid w:val="00C843A9"/>
    <w:rsid w:val="00CB5205"/>
    <w:rsid w:val="00CC6262"/>
    <w:rsid w:val="00CE04E8"/>
    <w:rsid w:val="00D06F2B"/>
    <w:rsid w:val="00D125B7"/>
    <w:rsid w:val="00D128EF"/>
    <w:rsid w:val="00D159E7"/>
    <w:rsid w:val="00D168E2"/>
    <w:rsid w:val="00D26A48"/>
    <w:rsid w:val="00D30682"/>
    <w:rsid w:val="00D42639"/>
    <w:rsid w:val="00D42AE9"/>
    <w:rsid w:val="00D503EC"/>
    <w:rsid w:val="00D6751A"/>
    <w:rsid w:val="00D71856"/>
    <w:rsid w:val="00D757AE"/>
    <w:rsid w:val="00D77294"/>
    <w:rsid w:val="00D81E43"/>
    <w:rsid w:val="00D93DAB"/>
    <w:rsid w:val="00D96481"/>
    <w:rsid w:val="00D97E90"/>
    <w:rsid w:val="00DD6ED7"/>
    <w:rsid w:val="00DF571E"/>
    <w:rsid w:val="00DF76C1"/>
    <w:rsid w:val="00E017E2"/>
    <w:rsid w:val="00E02A91"/>
    <w:rsid w:val="00E07F7D"/>
    <w:rsid w:val="00E11434"/>
    <w:rsid w:val="00E14496"/>
    <w:rsid w:val="00E15D47"/>
    <w:rsid w:val="00E33D14"/>
    <w:rsid w:val="00E36A7E"/>
    <w:rsid w:val="00E44543"/>
    <w:rsid w:val="00E6009F"/>
    <w:rsid w:val="00E6549A"/>
    <w:rsid w:val="00E6799A"/>
    <w:rsid w:val="00E679EC"/>
    <w:rsid w:val="00E84A76"/>
    <w:rsid w:val="00E85840"/>
    <w:rsid w:val="00E85BB6"/>
    <w:rsid w:val="00E870C4"/>
    <w:rsid w:val="00E9630C"/>
    <w:rsid w:val="00E9646E"/>
    <w:rsid w:val="00EB67BF"/>
    <w:rsid w:val="00EB6CFD"/>
    <w:rsid w:val="00EC130F"/>
    <w:rsid w:val="00ED5DC6"/>
    <w:rsid w:val="00EE7CFC"/>
    <w:rsid w:val="00EF3947"/>
    <w:rsid w:val="00EF7F88"/>
    <w:rsid w:val="00F0788E"/>
    <w:rsid w:val="00F10DBE"/>
    <w:rsid w:val="00F12DF1"/>
    <w:rsid w:val="00F15AE8"/>
    <w:rsid w:val="00F1744C"/>
    <w:rsid w:val="00F178AC"/>
    <w:rsid w:val="00F20436"/>
    <w:rsid w:val="00F24028"/>
    <w:rsid w:val="00F27606"/>
    <w:rsid w:val="00F33EE4"/>
    <w:rsid w:val="00F411D2"/>
    <w:rsid w:val="00F565F3"/>
    <w:rsid w:val="00F63FC2"/>
    <w:rsid w:val="00F80F12"/>
    <w:rsid w:val="00F81C9A"/>
    <w:rsid w:val="00F859E9"/>
    <w:rsid w:val="00F909FD"/>
    <w:rsid w:val="00FA0832"/>
    <w:rsid w:val="00FA2DC7"/>
    <w:rsid w:val="00FB3B55"/>
    <w:rsid w:val="00FC0CBE"/>
    <w:rsid w:val="00FC4D19"/>
    <w:rsid w:val="00FF23EF"/>
    <w:rsid w:val="00FF3954"/>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A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2448-B111-4348-911B-BD5F6B29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12C5A9FD</Template>
  <TotalTime>1</TotalTime>
  <Pages>8</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Astley, Tracy</cp:lastModifiedBy>
  <cp:revision>2</cp:revision>
  <cp:lastPrinted>2018-10-02T15:04:00Z</cp:lastPrinted>
  <dcterms:created xsi:type="dcterms:W3CDTF">2018-12-04T15:04:00Z</dcterms:created>
  <dcterms:modified xsi:type="dcterms:W3CDTF">2018-12-04T15:04:00Z</dcterms:modified>
</cp:coreProperties>
</file>