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5C4F" w14:textId="77777777" w:rsidR="006D4B84" w:rsidRDefault="00F36C9F">
      <w:r>
        <w:t xml:space="preserve">  </w:t>
      </w:r>
    </w:p>
    <w:p w14:paraId="370DE94A" w14:textId="77777777" w:rsidR="006D4B84" w:rsidRPr="003300F6" w:rsidRDefault="006D4B84" w:rsidP="006D4B84">
      <w:pPr>
        <w:pStyle w:val="Header"/>
        <w:tabs>
          <w:tab w:val="clear" w:pos="4153"/>
          <w:tab w:val="clear" w:pos="8306"/>
        </w:tabs>
        <w:jc w:val="right"/>
        <w:rPr>
          <w:rFonts w:ascii="Arial" w:hAnsi="Arial" w:cs="Arial"/>
          <w:b/>
          <w:sz w:val="52"/>
          <w14:shadow w14:blurRad="50800" w14:dist="38100" w14:dir="2700000" w14:sx="100000" w14:sy="100000" w14:kx="0" w14:ky="0" w14:algn="tl">
            <w14:srgbClr w14:val="000000">
              <w14:alpha w14:val="60000"/>
            </w14:srgbClr>
          </w14:shadow>
        </w:rPr>
      </w:pPr>
    </w:p>
    <w:p w14:paraId="2BBB8444" w14:textId="77777777" w:rsidR="006D4B84" w:rsidRPr="003300F6" w:rsidRDefault="006D4B84" w:rsidP="006D4B84">
      <w:pPr>
        <w:pStyle w:val="Header"/>
        <w:tabs>
          <w:tab w:val="clear" w:pos="4153"/>
          <w:tab w:val="clear" w:pos="8306"/>
        </w:tabs>
        <w:jc w:val="center"/>
        <w:rPr>
          <w:rFonts w:ascii="Arial" w:hAnsi="Arial" w:cs="Arial"/>
          <w:b/>
          <w:sz w:val="52"/>
          <w14:shadow w14:blurRad="50800" w14:dist="38100" w14:dir="2700000" w14:sx="100000" w14:sy="100000" w14:kx="0" w14:ky="0" w14:algn="tl">
            <w14:srgbClr w14:val="000000">
              <w14:alpha w14:val="60000"/>
            </w14:srgbClr>
          </w14:shadow>
        </w:rPr>
      </w:pPr>
      <w:r w:rsidRPr="003300F6">
        <w:rPr>
          <w:rFonts w:ascii="Arial" w:hAnsi="Arial" w:cs="Arial"/>
          <w:b/>
          <w:sz w:val="52"/>
          <w14:shadow w14:blurRad="50800" w14:dist="38100" w14:dir="2700000" w14:sx="100000" w14:sy="100000" w14:kx="0" w14:ky="0" w14:algn="tl">
            <w14:srgbClr w14:val="000000">
              <w14:alpha w14:val="60000"/>
            </w14:srgbClr>
          </w14:shadow>
        </w:rPr>
        <w:t xml:space="preserve"> </w:t>
      </w:r>
      <w:r w:rsidR="009B292D" w:rsidRPr="003300F6">
        <w:rPr>
          <w:rFonts w:ascii="Arial" w:hAnsi="Arial" w:cs="Arial"/>
          <w:b/>
          <w:noProof/>
          <w:sz w:val="52"/>
          <w14:shadow w14:blurRad="50800" w14:dist="38100" w14:dir="2700000" w14:sx="100000" w14:sy="100000" w14:kx="0" w14:ky="0" w14:algn="tl">
            <w14:srgbClr w14:val="000000">
              <w14:alpha w14:val="60000"/>
            </w14:srgbClr>
          </w14:shadow>
        </w:rPr>
        <w:drawing>
          <wp:inline distT="0" distB="0" distL="0" distR="0" wp14:anchorId="7CBAC5AE" wp14:editId="243EB041">
            <wp:extent cx="3840480" cy="1661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 &amp; Scarborough Logo (Colour).jpg"/>
                    <pic:cNvPicPr/>
                  </pic:nvPicPr>
                  <pic:blipFill>
                    <a:blip r:embed="rId8">
                      <a:extLst>
                        <a:ext uri="{28A0092B-C50C-407E-A947-70E740481C1C}">
                          <a14:useLocalDpi xmlns:a14="http://schemas.microsoft.com/office/drawing/2010/main" val="0"/>
                        </a:ext>
                      </a:extLst>
                    </a:blip>
                    <a:stretch>
                      <a:fillRect/>
                    </a:stretch>
                  </pic:blipFill>
                  <pic:spPr>
                    <a:xfrm>
                      <a:off x="0" y="0"/>
                      <a:ext cx="3840480" cy="1661160"/>
                    </a:xfrm>
                    <a:prstGeom prst="rect">
                      <a:avLst/>
                    </a:prstGeom>
                  </pic:spPr>
                </pic:pic>
              </a:graphicData>
            </a:graphic>
          </wp:inline>
        </w:drawing>
      </w:r>
    </w:p>
    <w:p w14:paraId="53CDEA03" w14:textId="77777777" w:rsidR="006D4B84" w:rsidRPr="003300F6" w:rsidRDefault="006D4B84" w:rsidP="006D4B84">
      <w:pPr>
        <w:pStyle w:val="Header"/>
        <w:tabs>
          <w:tab w:val="clear" w:pos="4153"/>
          <w:tab w:val="clear" w:pos="8306"/>
        </w:tabs>
        <w:jc w:val="center"/>
        <w:rPr>
          <w:rFonts w:ascii="Arial" w:hAnsi="Arial" w:cs="Arial"/>
          <w:b/>
          <w:sz w:val="52"/>
          <w14:shadow w14:blurRad="50800" w14:dist="38100" w14:dir="2700000" w14:sx="100000" w14:sy="100000" w14:kx="0" w14:ky="0" w14:algn="tl">
            <w14:srgbClr w14:val="000000">
              <w14:alpha w14:val="60000"/>
            </w14:srgbClr>
          </w14:shadow>
        </w:rPr>
      </w:pPr>
    </w:p>
    <w:p w14:paraId="1D974F9B" w14:textId="77777777" w:rsidR="006D4B84" w:rsidRPr="003300F6" w:rsidRDefault="006D4B84" w:rsidP="001C3CD1">
      <w:pPr>
        <w:pStyle w:val="Header"/>
        <w:tabs>
          <w:tab w:val="clear" w:pos="4153"/>
          <w:tab w:val="clear" w:pos="8306"/>
        </w:tabs>
        <w:rPr>
          <w:rFonts w:ascii="Arial" w:hAnsi="Arial" w:cs="Arial"/>
          <w:b/>
          <w:sz w:val="52"/>
          <w14:shadow w14:blurRad="50800" w14:dist="38100" w14:dir="2700000" w14:sx="100000" w14:sy="100000" w14:kx="0" w14:ky="0" w14:algn="tl">
            <w14:srgbClr w14:val="000000">
              <w14:alpha w14:val="60000"/>
            </w14:srgbClr>
          </w14:shadow>
        </w:rPr>
      </w:pPr>
    </w:p>
    <w:p w14:paraId="50D5B0F8" w14:textId="77777777" w:rsidR="006D4B84" w:rsidRPr="003300F6" w:rsidRDefault="006D4B84" w:rsidP="006D4B84">
      <w:pPr>
        <w:pStyle w:val="Header"/>
        <w:tabs>
          <w:tab w:val="clear" w:pos="4153"/>
          <w:tab w:val="clear" w:pos="8306"/>
        </w:tabs>
        <w:jc w:val="center"/>
        <w:rPr>
          <w:rFonts w:ascii="Arial" w:hAnsi="Arial" w:cs="Arial"/>
          <w:b/>
          <w:sz w:val="52"/>
          <w14:shadow w14:blurRad="50800" w14:dist="38100" w14:dir="2700000" w14:sx="100000" w14:sy="100000" w14:kx="0" w14:ky="0" w14:algn="tl">
            <w14:srgbClr w14:val="000000">
              <w14:alpha w14:val="60000"/>
            </w14:srgbClr>
          </w14:shadow>
        </w:rPr>
      </w:pPr>
    </w:p>
    <w:p w14:paraId="30F2F4C2" w14:textId="77777777" w:rsidR="006D4B84" w:rsidRPr="003300F6" w:rsidRDefault="006D4B84" w:rsidP="006D4B84">
      <w:pPr>
        <w:pStyle w:val="Header"/>
        <w:tabs>
          <w:tab w:val="clear" w:pos="4153"/>
          <w:tab w:val="clear" w:pos="8306"/>
        </w:tabs>
        <w:jc w:val="center"/>
        <w:rPr>
          <w:rFonts w:ascii="Arial" w:hAnsi="Arial" w:cs="Arial"/>
          <w:b/>
          <w:sz w:val="48"/>
          <w:szCs w:val="48"/>
          <w14:shadow w14:blurRad="50800" w14:dist="38100" w14:dir="2700000" w14:sx="100000" w14:sy="100000" w14:kx="0" w14:ky="0" w14:algn="tl">
            <w14:srgbClr w14:val="000000">
              <w14:alpha w14:val="60000"/>
            </w14:srgbClr>
          </w14:shadow>
        </w:rPr>
      </w:pPr>
      <w:r w:rsidRPr="003300F6">
        <w:rPr>
          <w:rFonts w:ascii="Arial" w:hAnsi="Arial" w:cs="Arial"/>
          <w:b/>
          <w:sz w:val="48"/>
          <w:szCs w:val="48"/>
          <w14:shadow w14:blurRad="50800" w14:dist="38100" w14:dir="2700000" w14:sx="100000" w14:sy="100000" w14:kx="0" w14:ky="0" w14:algn="tl">
            <w14:srgbClr w14:val="000000">
              <w14:alpha w14:val="60000"/>
            </w14:srgbClr>
          </w14:shadow>
        </w:rPr>
        <w:t>STANDING FINANCIAL INSTRUCTIONS</w:t>
      </w:r>
    </w:p>
    <w:p w14:paraId="73A48812" w14:textId="77777777" w:rsidR="006D4B84" w:rsidRPr="003300F6" w:rsidRDefault="006D4B84" w:rsidP="006D4B84">
      <w:pPr>
        <w:pStyle w:val="Header"/>
        <w:tabs>
          <w:tab w:val="clear" w:pos="4153"/>
          <w:tab w:val="clear" w:pos="8306"/>
        </w:tabs>
        <w:jc w:val="center"/>
        <w:rPr>
          <w:rFonts w:ascii="Arial" w:hAnsi="Arial" w:cs="Arial"/>
          <w:b/>
          <w:sz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A051354" w14:textId="77777777" w:rsidR="006D4B84" w:rsidRPr="003300F6" w:rsidRDefault="006D4B84" w:rsidP="006D4B84">
      <w:pPr>
        <w:pStyle w:val="Header"/>
        <w:tabs>
          <w:tab w:val="clear" w:pos="4153"/>
          <w:tab w:val="clear" w:pos="8306"/>
        </w:tabs>
        <w:jc w:val="center"/>
        <w:rPr>
          <w:rFonts w:ascii="Arial" w:hAnsi="Arial" w:cs="Arial"/>
          <w:b/>
          <w:sz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FC3297F" w14:textId="77777777" w:rsidR="006D4B84" w:rsidRPr="003300F6" w:rsidRDefault="006D4B84" w:rsidP="006D4B84">
      <w:pPr>
        <w:pStyle w:val="Header"/>
        <w:tabs>
          <w:tab w:val="clear" w:pos="4153"/>
          <w:tab w:val="clear" w:pos="8306"/>
        </w:tabs>
        <w:jc w:val="center"/>
        <w:rPr>
          <w:rFonts w:ascii="Arial" w:hAnsi="Arial" w:cs="Arial"/>
          <w:b/>
          <w:sz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D1BDEE0" w14:textId="77777777" w:rsidR="006D4B84" w:rsidRDefault="006D4B84" w:rsidP="006D4B84">
      <w:pPr>
        <w:jc w:val="both"/>
        <w:outlineLvl w:val="0"/>
        <w:rPr>
          <w:b/>
          <w:sz w:val="28"/>
        </w:rPr>
      </w:pPr>
    </w:p>
    <w:p w14:paraId="31422D63" w14:textId="77777777" w:rsidR="006D4B84" w:rsidRDefault="006D4B84" w:rsidP="006D4B84">
      <w:pPr>
        <w:jc w:val="both"/>
        <w:outlineLvl w:val="0"/>
        <w:rPr>
          <w:b/>
          <w:sz w:val="28"/>
        </w:rPr>
      </w:pPr>
    </w:p>
    <w:p w14:paraId="52D40C1A" w14:textId="77777777" w:rsidR="006D4B84" w:rsidRDefault="006D4B84" w:rsidP="006D4B84">
      <w:pPr>
        <w:jc w:val="both"/>
        <w:outlineLvl w:val="0"/>
        <w:rPr>
          <w:b/>
          <w:sz w:val="28"/>
        </w:rPr>
      </w:pPr>
    </w:p>
    <w:p w14:paraId="2BE112D2" w14:textId="77777777" w:rsidR="006D4B84" w:rsidRDefault="006D4B84" w:rsidP="006D4B84">
      <w:pPr>
        <w:jc w:val="both"/>
        <w:outlineLvl w:val="0"/>
        <w:rPr>
          <w:b/>
          <w:sz w:val="28"/>
        </w:rPr>
      </w:pPr>
    </w:p>
    <w:p w14:paraId="749BBFCD" w14:textId="77777777" w:rsidR="006D4B84" w:rsidRDefault="006D4B84" w:rsidP="006D4B84">
      <w:pPr>
        <w:rPr>
          <w:lang w:val="en-US"/>
        </w:rPr>
      </w:pPr>
    </w:p>
    <w:p w14:paraId="161A208C" w14:textId="77777777" w:rsidR="006D4B84" w:rsidRDefault="006D4B84" w:rsidP="006D4B84">
      <w:pPr>
        <w:rPr>
          <w:lang w:val="en-US"/>
        </w:rPr>
      </w:pPr>
    </w:p>
    <w:p w14:paraId="035F651E" w14:textId="77777777" w:rsidR="006D4B84" w:rsidRDefault="006D4B84" w:rsidP="006D4B84">
      <w:pPr>
        <w:rPr>
          <w:lang w:val="en-US"/>
        </w:rPr>
      </w:pPr>
    </w:p>
    <w:p w14:paraId="7DB6E398" w14:textId="77777777" w:rsidR="006D4B84" w:rsidRDefault="006D4B84" w:rsidP="006D4B84">
      <w:pPr>
        <w:rPr>
          <w:lang w:val="en-US"/>
        </w:rPr>
      </w:pPr>
    </w:p>
    <w:p w14:paraId="6C464B28" w14:textId="7B18FD12" w:rsidR="006D4B84" w:rsidRPr="00195F2C" w:rsidRDefault="00FD2DC9" w:rsidP="00077A46">
      <w:pPr>
        <w:pStyle w:val="NormalWeb"/>
        <w:spacing w:before="0" w:beforeAutospacing="0" w:after="0" w:afterAutospacing="0"/>
        <w:ind w:left="2880" w:hanging="2880"/>
        <w:rPr>
          <w:rFonts w:ascii="Arial" w:hAnsi="Arial" w:cs="Arial"/>
          <w:b/>
          <w:bCs/>
        </w:rPr>
      </w:pPr>
      <w:r>
        <w:rPr>
          <w:rFonts w:ascii="Arial" w:hAnsi="Arial" w:cs="Arial"/>
          <w:b/>
          <w:bCs/>
        </w:rPr>
        <w:t>Author:</w:t>
      </w:r>
      <w:r>
        <w:rPr>
          <w:rFonts w:ascii="Arial" w:hAnsi="Arial" w:cs="Arial"/>
          <w:b/>
          <w:bCs/>
        </w:rPr>
        <w:tab/>
      </w:r>
      <w:r w:rsidR="00EA7BC6">
        <w:rPr>
          <w:rFonts w:ascii="Arial" w:hAnsi="Arial" w:cs="Arial"/>
          <w:b/>
          <w:bCs/>
        </w:rPr>
        <w:t>Deputy Finance Director</w:t>
      </w:r>
      <w:r w:rsidR="006D4B84" w:rsidRPr="00195F2C">
        <w:rPr>
          <w:rFonts w:ascii="Arial" w:hAnsi="Arial" w:cs="Arial"/>
          <w:b/>
          <w:bCs/>
        </w:rPr>
        <w:tab/>
      </w:r>
    </w:p>
    <w:p w14:paraId="5FBE30FF" w14:textId="77777777" w:rsidR="006D4B84" w:rsidRPr="00195F2C" w:rsidRDefault="006D4B84" w:rsidP="006D4B84">
      <w:pPr>
        <w:pStyle w:val="NormalWeb"/>
        <w:spacing w:before="0" w:beforeAutospacing="0" w:after="0" w:afterAutospacing="0"/>
        <w:ind w:left="2160" w:hanging="2160"/>
        <w:rPr>
          <w:rFonts w:ascii="Arial" w:hAnsi="Arial" w:cs="Arial"/>
          <w:b/>
          <w:bCs/>
        </w:rPr>
      </w:pPr>
      <w:r w:rsidRPr="00195F2C">
        <w:rPr>
          <w:rFonts w:ascii="Arial" w:hAnsi="Arial" w:cs="Arial"/>
          <w:b/>
          <w:bCs/>
        </w:rPr>
        <w:t>Owner:</w:t>
      </w:r>
      <w:r w:rsidRPr="00195F2C">
        <w:rPr>
          <w:rFonts w:ascii="Arial" w:hAnsi="Arial" w:cs="Arial"/>
          <w:b/>
          <w:bCs/>
        </w:rPr>
        <w:tab/>
      </w:r>
      <w:r w:rsidRPr="00195F2C">
        <w:rPr>
          <w:rFonts w:ascii="Arial" w:hAnsi="Arial" w:cs="Arial"/>
          <w:b/>
          <w:bCs/>
        </w:rPr>
        <w:tab/>
        <w:t>Finance</w:t>
      </w:r>
      <w:r w:rsidR="002369B3">
        <w:rPr>
          <w:rFonts w:ascii="Arial" w:hAnsi="Arial" w:cs="Arial"/>
          <w:b/>
          <w:bCs/>
        </w:rPr>
        <w:t xml:space="preserve"> Director</w:t>
      </w:r>
    </w:p>
    <w:p w14:paraId="1E6A7D08" w14:textId="77777777" w:rsidR="006D4B84" w:rsidRPr="00195F2C" w:rsidRDefault="006D4B84" w:rsidP="006D4B84">
      <w:pPr>
        <w:pStyle w:val="NormalWeb"/>
        <w:spacing w:before="0" w:beforeAutospacing="0" w:after="0" w:afterAutospacing="0"/>
        <w:ind w:left="2160" w:hanging="2160"/>
        <w:rPr>
          <w:rFonts w:ascii="Arial" w:hAnsi="Arial" w:cs="Arial"/>
          <w:b/>
          <w:bCs/>
        </w:rPr>
      </w:pPr>
      <w:r w:rsidRPr="00195F2C">
        <w:rPr>
          <w:rFonts w:ascii="Arial" w:hAnsi="Arial" w:cs="Arial"/>
          <w:b/>
          <w:bCs/>
        </w:rPr>
        <w:t>Publisher:</w:t>
      </w:r>
      <w:r w:rsidRPr="00195F2C">
        <w:rPr>
          <w:rFonts w:ascii="Arial" w:hAnsi="Arial" w:cs="Arial"/>
          <w:b/>
          <w:bCs/>
        </w:rPr>
        <w:tab/>
      </w:r>
      <w:r w:rsidRPr="00195F2C">
        <w:rPr>
          <w:rFonts w:ascii="Arial" w:hAnsi="Arial" w:cs="Arial"/>
          <w:b/>
          <w:bCs/>
        </w:rPr>
        <w:tab/>
        <w:t>Finance</w:t>
      </w:r>
      <w:r w:rsidR="002369B3">
        <w:rPr>
          <w:rFonts w:ascii="Arial" w:hAnsi="Arial" w:cs="Arial"/>
          <w:b/>
          <w:bCs/>
        </w:rPr>
        <w:t xml:space="preserve"> Director</w:t>
      </w:r>
    </w:p>
    <w:p w14:paraId="764B5FF0" w14:textId="77777777" w:rsidR="006D4B84" w:rsidRPr="00195F2C" w:rsidRDefault="006D4B84" w:rsidP="006D4B84">
      <w:pPr>
        <w:pStyle w:val="NormalWeb"/>
        <w:spacing w:before="0" w:beforeAutospacing="0" w:after="0" w:afterAutospacing="0"/>
        <w:ind w:left="2160" w:hanging="2160"/>
        <w:rPr>
          <w:rFonts w:ascii="Arial" w:hAnsi="Arial" w:cs="Arial"/>
          <w:b/>
          <w:bCs/>
        </w:rPr>
      </w:pPr>
      <w:r w:rsidRPr="00195F2C">
        <w:rPr>
          <w:rFonts w:ascii="Arial" w:hAnsi="Arial" w:cs="Arial"/>
          <w:b/>
          <w:bCs/>
        </w:rPr>
        <w:t>Date of Issue:</w:t>
      </w:r>
      <w:r w:rsidRPr="00195F2C">
        <w:rPr>
          <w:rFonts w:ascii="Arial" w:hAnsi="Arial" w:cs="Arial"/>
          <w:b/>
          <w:bCs/>
        </w:rPr>
        <w:tab/>
      </w:r>
      <w:r w:rsidR="004B1787">
        <w:rPr>
          <w:rFonts w:ascii="Arial" w:hAnsi="Arial" w:cs="Arial"/>
          <w:b/>
          <w:bCs/>
        </w:rPr>
        <w:tab/>
      </w:r>
      <w:r w:rsidR="002502DA">
        <w:rPr>
          <w:rFonts w:ascii="Arial" w:hAnsi="Arial" w:cs="Arial"/>
          <w:b/>
          <w:bCs/>
        </w:rPr>
        <w:t xml:space="preserve"> </w:t>
      </w:r>
    </w:p>
    <w:p w14:paraId="44AC77B1" w14:textId="04068487" w:rsidR="006D4B84" w:rsidRPr="00195F2C" w:rsidRDefault="006D4B84" w:rsidP="006D4B84">
      <w:pPr>
        <w:pStyle w:val="NormalWeb"/>
        <w:spacing w:before="0" w:beforeAutospacing="0" w:after="0" w:afterAutospacing="0"/>
        <w:ind w:left="2160" w:hanging="2160"/>
        <w:rPr>
          <w:rFonts w:ascii="Arial" w:hAnsi="Arial" w:cs="Arial"/>
          <w:b/>
          <w:bCs/>
        </w:rPr>
      </w:pPr>
      <w:r>
        <w:rPr>
          <w:rFonts w:ascii="Arial" w:hAnsi="Arial" w:cs="Arial"/>
          <w:b/>
          <w:bCs/>
        </w:rPr>
        <w:t>Version:</w:t>
      </w:r>
      <w:r>
        <w:rPr>
          <w:rFonts w:ascii="Arial" w:hAnsi="Arial" w:cs="Arial"/>
          <w:b/>
          <w:bCs/>
        </w:rPr>
        <w:tab/>
      </w:r>
      <w:r>
        <w:rPr>
          <w:rFonts w:ascii="Arial" w:hAnsi="Arial" w:cs="Arial"/>
          <w:b/>
          <w:bCs/>
        </w:rPr>
        <w:tab/>
      </w:r>
      <w:r w:rsidR="000A31D5">
        <w:rPr>
          <w:rFonts w:ascii="Arial" w:hAnsi="Arial" w:cs="Arial"/>
          <w:b/>
          <w:bCs/>
        </w:rPr>
        <w:t>v</w:t>
      </w:r>
      <w:ins w:id="0" w:author="KITCHING, Steven (YORK AND SCARBOROUGH TEACHING HOSPITALS NHS FOUNDATION TRUST)" w:date="2023-11-01T13:30:00Z">
        <w:r w:rsidR="000D33D0">
          <w:rPr>
            <w:rFonts w:ascii="Arial" w:hAnsi="Arial" w:cs="Arial"/>
            <w:b/>
            <w:bCs/>
          </w:rPr>
          <w:t>18</w:t>
        </w:r>
      </w:ins>
      <w:del w:id="1" w:author="KITCHING, Steven (YORK AND SCARBOROUGH TEACHING HOSPITALS NHS FOUNDATION TRUST)" w:date="2023-11-01T13:30:00Z">
        <w:r w:rsidR="000A31D5" w:rsidDel="000D33D0">
          <w:rPr>
            <w:rFonts w:ascii="Arial" w:hAnsi="Arial" w:cs="Arial"/>
            <w:b/>
            <w:bCs/>
          </w:rPr>
          <w:delText>17</w:delText>
        </w:r>
        <w:r w:rsidR="00174386" w:rsidDel="000D33D0">
          <w:rPr>
            <w:rFonts w:ascii="Arial" w:hAnsi="Arial" w:cs="Arial"/>
            <w:b/>
            <w:bCs/>
          </w:rPr>
          <w:delText>.1</w:delText>
        </w:r>
      </w:del>
    </w:p>
    <w:p w14:paraId="2778A4BC" w14:textId="77777777" w:rsidR="006D4B84" w:rsidRPr="00195F2C" w:rsidRDefault="006D4B84" w:rsidP="006D4B84">
      <w:pPr>
        <w:pStyle w:val="NormalWeb"/>
        <w:spacing w:before="0" w:beforeAutospacing="0" w:after="0" w:afterAutospacing="0"/>
        <w:ind w:left="2160" w:hanging="2160"/>
        <w:rPr>
          <w:rFonts w:ascii="Arial" w:hAnsi="Arial" w:cs="Arial"/>
          <w:b/>
          <w:bCs/>
        </w:rPr>
      </w:pPr>
      <w:r w:rsidRPr="00195F2C">
        <w:rPr>
          <w:rFonts w:ascii="Arial" w:hAnsi="Arial" w:cs="Arial"/>
          <w:b/>
          <w:bCs/>
        </w:rPr>
        <w:t>Approved By:</w:t>
      </w:r>
      <w:r w:rsidRPr="00195F2C">
        <w:rPr>
          <w:rFonts w:ascii="Arial" w:hAnsi="Arial" w:cs="Arial"/>
          <w:b/>
          <w:bCs/>
        </w:rPr>
        <w:tab/>
      </w:r>
      <w:r w:rsidR="004B1787">
        <w:rPr>
          <w:rFonts w:ascii="Arial" w:hAnsi="Arial" w:cs="Arial"/>
          <w:b/>
          <w:bCs/>
        </w:rPr>
        <w:tab/>
      </w:r>
      <w:r w:rsidR="002369B3">
        <w:rPr>
          <w:rFonts w:ascii="Arial" w:hAnsi="Arial" w:cs="Arial"/>
          <w:b/>
          <w:bCs/>
        </w:rPr>
        <w:t>Board of Directors</w:t>
      </w:r>
    </w:p>
    <w:p w14:paraId="5A547532" w14:textId="08B1A1AA" w:rsidR="006D4B84" w:rsidRDefault="006D4B84" w:rsidP="004B1787">
      <w:pPr>
        <w:pStyle w:val="NormalWeb"/>
        <w:spacing w:before="0" w:beforeAutospacing="0" w:after="0" w:afterAutospacing="0"/>
        <w:ind w:left="2880" w:hanging="2880"/>
        <w:rPr>
          <w:rFonts w:ascii="Arial" w:hAnsi="Arial" w:cs="Arial"/>
          <w:b/>
          <w:bCs/>
        </w:rPr>
      </w:pPr>
      <w:r>
        <w:rPr>
          <w:rFonts w:ascii="Arial" w:hAnsi="Arial" w:cs="Arial"/>
          <w:b/>
          <w:bCs/>
        </w:rPr>
        <w:t>Review date:</w:t>
      </w:r>
      <w:r>
        <w:rPr>
          <w:rFonts w:ascii="Arial" w:hAnsi="Arial" w:cs="Arial"/>
          <w:b/>
          <w:bCs/>
        </w:rPr>
        <w:tab/>
      </w:r>
      <w:r w:rsidR="000D2189">
        <w:rPr>
          <w:rFonts w:ascii="Arial" w:hAnsi="Arial" w:cs="Arial"/>
          <w:b/>
          <w:bCs/>
        </w:rPr>
        <w:t>December</w:t>
      </w:r>
      <w:r w:rsidR="00EE3F8F">
        <w:rPr>
          <w:rFonts w:ascii="Arial" w:hAnsi="Arial" w:cs="Arial"/>
          <w:b/>
          <w:bCs/>
        </w:rPr>
        <w:t xml:space="preserve"> 20</w:t>
      </w:r>
      <w:r w:rsidR="002502DA">
        <w:rPr>
          <w:rFonts w:ascii="Arial" w:hAnsi="Arial" w:cs="Arial"/>
          <w:b/>
          <w:bCs/>
        </w:rPr>
        <w:t>2</w:t>
      </w:r>
      <w:r w:rsidR="00EA7BC6">
        <w:rPr>
          <w:rFonts w:ascii="Arial" w:hAnsi="Arial" w:cs="Arial"/>
          <w:b/>
          <w:bCs/>
        </w:rPr>
        <w:t>3</w:t>
      </w:r>
      <w:r w:rsidR="004C7111">
        <w:rPr>
          <w:rFonts w:ascii="Arial" w:hAnsi="Arial" w:cs="Arial"/>
          <w:b/>
          <w:bCs/>
        </w:rPr>
        <w:t xml:space="preserve"> </w:t>
      </w:r>
      <w:r>
        <w:rPr>
          <w:rFonts w:ascii="Arial" w:hAnsi="Arial" w:cs="Arial"/>
          <w:b/>
          <w:bCs/>
        </w:rPr>
        <w:t xml:space="preserve">(annually, along with Standing Orders and </w:t>
      </w:r>
      <w:r w:rsidR="00EC4771" w:rsidRPr="00EC4771">
        <w:rPr>
          <w:rFonts w:ascii="Arial" w:hAnsi="Arial" w:cs="Arial"/>
          <w:b/>
          <w:bCs/>
        </w:rPr>
        <w:t>Reservation of Powers and Scheme of Delegation</w:t>
      </w:r>
      <w:r>
        <w:rPr>
          <w:rFonts w:ascii="Arial" w:hAnsi="Arial" w:cs="Arial"/>
          <w:b/>
          <w:bCs/>
        </w:rPr>
        <w:t>)</w:t>
      </w:r>
    </w:p>
    <w:p w14:paraId="7520E224" w14:textId="77777777" w:rsidR="006D4B84" w:rsidRDefault="006D4B84" w:rsidP="006D4B84">
      <w:pPr>
        <w:rPr>
          <w:lang w:val="en-US"/>
        </w:rPr>
      </w:pPr>
    </w:p>
    <w:p w14:paraId="09907D43" w14:textId="77777777" w:rsidR="006D4B84" w:rsidRDefault="006D4B84" w:rsidP="006D4B84">
      <w:pPr>
        <w:rPr>
          <w:lang w:val="en-US"/>
        </w:rPr>
      </w:pPr>
    </w:p>
    <w:p w14:paraId="07222253" w14:textId="77777777" w:rsidR="006D4B84" w:rsidRDefault="006D4B84" w:rsidP="006D4B84">
      <w:pPr>
        <w:rPr>
          <w:rFonts w:ascii="Arial" w:hAnsi="Arial" w:cs="Arial"/>
          <w:szCs w:val="24"/>
        </w:rPr>
      </w:pPr>
    </w:p>
    <w:p w14:paraId="438B795B" w14:textId="77777777" w:rsidR="001C3CD1" w:rsidRDefault="001C3CD1" w:rsidP="006D4B84">
      <w:pPr>
        <w:rPr>
          <w:rFonts w:ascii="Arial" w:hAnsi="Arial" w:cs="Arial"/>
          <w:szCs w:val="24"/>
        </w:rPr>
      </w:pPr>
    </w:p>
    <w:p w14:paraId="58BB8288" w14:textId="77777777" w:rsidR="001C3CD1" w:rsidRDefault="001C3CD1" w:rsidP="006D4B84">
      <w:pPr>
        <w:rPr>
          <w:rFonts w:ascii="Arial" w:hAnsi="Arial" w:cs="Arial"/>
          <w:szCs w:val="24"/>
        </w:rPr>
      </w:pPr>
    </w:p>
    <w:p w14:paraId="2C8B7985" w14:textId="77777777" w:rsidR="006D4B84" w:rsidRPr="00EE3F8F" w:rsidRDefault="006D4B84" w:rsidP="006D4B84">
      <w:pPr>
        <w:rPr>
          <w:rFonts w:ascii="Arial" w:hAnsi="Arial" w:cs="Arial"/>
          <w:szCs w:val="24"/>
        </w:rPr>
      </w:pPr>
      <w:r w:rsidRPr="00EE3F8F">
        <w:rPr>
          <w:rFonts w:ascii="Arial" w:hAnsi="Arial" w:cs="Arial"/>
          <w:szCs w:val="24"/>
        </w:rPr>
        <w:fldChar w:fldCharType="begin"/>
      </w:r>
      <w:r w:rsidRPr="00EE3F8F">
        <w:rPr>
          <w:rFonts w:ascii="Arial" w:hAnsi="Arial" w:cs="Arial"/>
          <w:szCs w:val="24"/>
        </w:rPr>
        <w:instrText xml:space="preserve"> TOC \o "1-3" \h \z \u </w:instrText>
      </w:r>
      <w:r w:rsidRPr="00EE3F8F">
        <w:rPr>
          <w:rFonts w:ascii="Arial" w:hAnsi="Arial" w:cs="Arial"/>
          <w:szCs w:val="24"/>
        </w:rPr>
        <w:fldChar w:fldCharType="separate"/>
      </w:r>
      <w:hyperlink w:anchor="_Toc100481158" w:history="1">
        <w:r w:rsidRPr="00EE3F8F">
          <w:rPr>
            <w:rStyle w:val="Hyperlink"/>
            <w:rFonts w:ascii="Arial" w:hAnsi="Arial" w:cs="Arial"/>
            <w:szCs w:val="24"/>
          </w:rPr>
          <w:t>CONTENTS</w:t>
        </w:r>
        <w:r w:rsidRPr="00EE3F8F">
          <w:rPr>
            <w:rStyle w:val="Hyperlink"/>
            <w:rFonts w:ascii="Arial" w:hAnsi="Arial" w:cs="Arial"/>
            <w:webHidden/>
            <w:szCs w:val="24"/>
          </w:rPr>
          <w:tab/>
        </w:r>
        <w:r w:rsidRPr="00EE3F8F">
          <w:rPr>
            <w:rStyle w:val="Hyperlink"/>
            <w:rFonts w:ascii="Arial" w:hAnsi="Arial" w:cs="Arial"/>
            <w:webHidden/>
            <w:szCs w:val="24"/>
          </w:rPr>
          <w:tab/>
        </w:r>
        <w:r w:rsidRPr="00EE3F8F">
          <w:rPr>
            <w:rStyle w:val="Hyperlink"/>
            <w:rFonts w:ascii="Arial" w:hAnsi="Arial" w:cs="Arial"/>
            <w:webHidden/>
            <w:szCs w:val="24"/>
          </w:rPr>
          <w:tab/>
        </w:r>
        <w:r w:rsidRPr="00EE3F8F">
          <w:rPr>
            <w:rStyle w:val="Hyperlink"/>
            <w:rFonts w:ascii="Arial" w:hAnsi="Arial" w:cs="Arial"/>
            <w:webHidden/>
            <w:szCs w:val="24"/>
          </w:rPr>
          <w:tab/>
        </w:r>
        <w:r w:rsidRPr="00EE3F8F">
          <w:rPr>
            <w:rStyle w:val="Hyperlink"/>
            <w:rFonts w:ascii="Arial" w:hAnsi="Arial" w:cs="Arial"/>
            <w:webHidden/>
            <w:szCs w:val="24"/>
          </w:rPr>
          <w:tab/>
        </w:r>
        <w:r w:rsidRPr="00EE3F8F">
          <w:rPr>
            <w:rStyle w:val="Hyperlink"/>
            <w:rFonts w:ascii="Arial" w:hAnsi="Arial" w:cs="Arial"/>
            <w:webHidden/>
            <w:szCs w:val="24"/>
          </w:rPr>
          <w:tab/>
        </w:r>
        <w:r w:rsidRPr="00EE3F8F">
          <w:rPr>
            <w:rStyle w:val="Hyperlink"/>
            <w:rFonts w:ascii="Arial" w:hAnsi="Arial" w:cs="Arial"/>
            <w:webHidden/>
            <w:szCs w:val="24"/>
          </w:rPr>
          <w:tab/>
        </w:r>
        <w:r w:rsidRPr="00EE3F8F">
          <w:rPr>
            <w:rStyle w:val="Hyperlink"/>
            <w:rFonts w:ascii="Arial" w:hAnsi="Arial" w:cs="Arial"/>
            <w:webHidden/>
            <w:szCs w:val="24"/>
          </w:rPr>
          <w:tab/>
        </w:r>
        <w:r w:rsidRPr="00EE3F8F">
          <w:rPr>
            <w:rStyle w:val="Hyperlink"/>
            <w:rFonts w:ascii="Arial" w:hAnsi="Arial" w:cs="Arial"/>
            <w:webHidden/>
            <w:szCs w:val="24"/>
          </w:rPr>
          <w:tab/>
        </w:r>
        <w:r w:rsidRPr="00EE3F8F">
          <w:rPr>
            <w:rStyle w:val="Hyperlink"/>
            <w:rFonts w:ascii="Arial" w:hAnsi="Arial" w:cs="Arial"/>
            <w:webHidden/>
            <w:szCs w:val="24"/>
          </w:rPr>
          <w:tab/>
        </w:r>
      </w:hyperlink>
    </w:p>
    <w:p w14:paraId="7DC19C2F" w14:textId="77777777" w:rsidR="006D4B84" w:rsidRPr="00EE3F8F" w:rsidRDefault="006D4B84" w:rsidP="006D4B84">
      <w:pPr>
        <w:rPr>
          <w:rFonts w:ascii="Arial" w:hAnsi="Arial" w:cs="Arial"/>
          <w:szCs w:val="24"/>
        </w:rPr>
      </w:pPr>
      <w:r w:rsidRPr="00EE3F8F">
        <w:rPr>
          <w:rFonts w:ascii="Arial" w:hAnsi="Arial" w:cs="Arial"/>
          <w:szCs w:val="24"/>
        </w:rPr>
        <w:t>1.</w:t>
      </w:r>
      <w:r w:rsidRPr="00EE3F8F">
        <w:rPr>
          <w:rFonts w:ascii="Arial" w:hAnsi="Arial" w:cs="Arial"/>
          <w:szCs w:val="24"/>
        </w:rPr>
        <w:tab/>
        <w:t>INTRODUCTION</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4</w:t>
      </w:r>
    </w:p>
    <w:p w14:paraId="0791B21C" w14:textId="77777777" w:rsidR="006D4B84" w:rsidRPr="00EE3F8F" w:rsidRDefault="006D4B84" w:rsidP="006D4B84">
      <w:pPr>
        <w:rPr>
          <w:rFonts w:ascii="Arial" w:hAnsi="Arial" w:cs="Arial"/>
          <w:szCs w:val="24"/>
        </w:rPr>
      </w:pPr>
      <w:r w:rsidRPr="00EE3F8F">
        <w:rPr>
          <w:rFonts w:ascii="Arial" w:hAnsi="Arial" w:cs="Arial"/>
          <w:szCs w:val="24"/>
        </w:rPr>
        <w:t>1.1</w:t>
      </w:r>
      <w:r w:rsidRPr="00EE3F8F">
        <w:rPr>
          <w:rFonts w:ascii="Arial" w:hAnsi="Arial" w:cs="Arial"/>
          <w:szCs w:val="24"/>
        </w:rPr>
        <w:tab/>
        <w:t>GENERAL</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4</w:t>
      </w:r>
    </w:p>
    <w:p w14:paraId="7B6A9989" w14:textId="77777777" w:rsidR="006D4B84" w:rsidRPr="00EE3F8F" w:rsidRDefault="006D4B84" w:rsidP="006D4B84">
      <w:pPr>
        <w:rPr>
          <w:rFonts w:ascii="Arial" w:hAnsi="Arial" w:cs="Arial"/>
          <w:szCs w:val="24"/>
        </w:rPr>
      </w:pPr>
      <w:r w:rsidRPr="00EE3F8F">
        <w:rPr>
          <w:rFonts w:ascii="Arial" w:hAnsi="Arial" w:cs="Arial"/>
          <w:szCs w:val="24"/>
        </w:rPr>
        <w:t>1.2</w:t>
      </w:r>
      <w:r w:rsidRPr="00EE3F8F">
        <w:rPr>
          <w:rFonts w:ascii="Arial" w:hAnsi="Arial" w:cs="Arial"/>
          <w:szCs w:val="24"/>
        </w:rPr>
        <w:tab/>
        <w:t>TERMINOLOGY</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5</w:t>
      </w:r>
    </w:p>
    <w:p w14:paraId="439113E8" w14:textId="77777777" w:rsidR="006D4B84" w:rsidRPr="00EE3F8F" w:rsidRDefault="006D4B84" w:rsidP="006D4B84">
      <w:pPr>
        <w:rPr>
          <w:rFonts w:ascii="Arial" w:hAnsi="Arial" w:cs="Arial"/>
          <w:szCs w:val="24"/>
        </w:rPr>
      </w:pPr>
      <w:r w:rsidRPr="00EE3F8F">
        <w:rPr>
          <w:rFonts w:ascii="Arial" w:hAnsi="Arial" w:cs="Arial"/>
          <w:szCs w:val="24"/>
        </w:rPr>
        <w:t>1.3</w:t>
      </w:r>
      <w:r w:rsidRPr="00EE3F8F">
        <w:rPr>
          <w:rFonts w:ascii="Arial" w:hAnsi="Arial" w:cs="Arial"/>
          <w:szCs w:val="24"/>
        </w:rPr>
        <w:tab/>
        <w:t>RESPONSIBILITIES AND DELEGATION</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7</w:t>
      </w:r>
    </w:p>
    <w:p w14:paraId="2FB57DEE" w14:textId="77777777" w:rsidR="006D4B84" w:rsidRPr="00EE3F8F" w:rsidRDefault="006D4B84" w:rsidP="006D4B84">
      <w:pPr>
        <w:rPr>
          <w:rFonts w:ascii="Arial" w:hAnsi="Arial" w:cs="Arial"/>
          <w:szCs w:val="24"/>
        </w:rPr>
      </w:pPr>
      <w:r w:rsidRPr="00EE3F8F">
        <w:rPr>
          <w:rFonts w:ascii="Arial" w:hAnsi="Arial" w:cs="Arial"/>
          <w:szCs w:val="24"/>
        </w:rPr>
        <w:t>2</w:t>
      </w:r>
      <w:r w:rsidRPr="00EE3F8F">
        <w:rPr>
          <w:rFonts w:ascii="Arial" w:hAnsi="Arial" w:cs="Arial"/>
          <w:szCs w:val="24"/>
        </w:rPr>
        <w:tab/>
        <w:t>AUDIT</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004F7B66" w:rsidRPr="00EE3F8F">
        <w:rPr>
          <w:rFonts w:ascii="Arial" w:hAnsi="Arial" w:cs="Arial"/>
          <w:szCs w:val="24"/>
        </w:rPr>
        <w:tab/>
        <w:t>10</w:t>
      </w:r>
    </w:p>
    <w:p w14:paraId="60ACD459" w14:textId="77777777" w:rsidR="006D4B84" w:rsidRPr="00EE3F8F" w:rsidRDefault="006D4B84" w:rsidP="006D4B84">
      <w:pPr>
        <w:rPr>
          <w:rFonts w:ascii="Arial" w:hAnsi="Arial" w:cs="Arial"/>
          <w:szCs w:val="24"/>
        </w:rPr>
      </w:pPr>
      <w:r w:rsidRPr="00EE3F8F">
        <w:rPr>
          <w:rFonts w:ascii="Arial" w:hAnsi="Arial" w:cs="Arial"/>
          <w:szCs w:val="24"/>
        </w:rPr>
        <w:t>2.1</w:t>
      </w:r>
      <w:r w:rsidRPr="00EE3F8F">
        <w:rPr>
          <w:rFonts w:ascii="Arial" w:hAnsi="Arial" w:cs="Arial"/>
          <w:szCs w:val="24"/>
        </w:rPr>
        <w:tab/>
        <w:t>AUDIT COMMITTEE</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004F7B66" w:rsidRPr="00EE3F8F">
        <w:rPr>
          <w:rFonts w:ascii="Arial" w:hAnsi="Arial" w:cs="Arial"/>
          <w:szCs w:val="24"/>
        </w:rPr>
        <w:t>10</w:t>
      </w:r>
    </w:p>
    <w:p w14:paraId="615B3FB5" w14:textId="77777777" w:rsidR="006D4B84" w:rsidRPr="00EE3F8F" w:rsidRDefault="006D4B84" w:rsidP="006D4B84">
      <w:pPr>
        <w:rPr>
          <w:rFonts w:ascii="Arial" w:hAnsi="Arial" w:cs="Arial"/>
          <w:szCs w:val="24"/>
        </w:rPr>
      </w:pPr>
      <w:r w:rsidRPr="00EE3F8F">
        <w:rPr>
          <w:rFonts w:ascii="Arial" w:hAnsi="Arial" w:cs="Arial"/>
          <w:szCs w:val="24"/>
        </w:rPr>
        <w:t>2.2</w:t>
      </w:r>
      <w:r w:rsidRPr="00EE3F8F">
        <w:rPr>
          <w:rFonts w:ascii="Arial" w:hAnsi="Arial" w:cs="Arial"/>
          <w:szCs w:val="24"/>
        </w:rPr>
        <w:tab/>
        <w:t>FINANCE DIRECTOR</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004F7B66" w:rsidRPr="00EE3F8F">
        <w:rPr>
          <w:rFonts w:ascii="Arial" w:hAnsi="Arial" w:cs="Arial"/>
          <w:szCs w:val="24"/>
        </w:rPr>
        <w:t>10</w:t>
      </w:r>
    </w:p>
    <w:p w14:paraId="04A7F9BE" w14:textId="77777777" w:rsidR="006D4B84" w:rsidRPr="00EE3F8F" w:rsidRDefault="006D4B84" w:rsidP="006D4B84">
      <w:pPr>
        <w:rPr>
          <w:rFonts w:ascii="Arial" w:hAnsi="Arial" w:cs="Arial"/>
          <w:szCs w:val="24"/>
        </w:rPr>
      </w:pPr>
      <w:r w:rsidRPr="00EE3F8F">
        <w:rPr>
          <w:rFonts w:ascii="Arial" w:hAnsi="Arial" w:cs="Arial"/>
          <w:szCs w:val="24"/>
        </w:rPr>
        <w:t>2.3</w:t>
      </w:r>
      <w:r w:rsidRPr="00EE3F8F">
        <w:rPr>
          <w:rFonts w:ascii="Arial" w:hAnsi="Arial" w:cs="Arial"/>
          <w:szCs w:val="24"/>
        </w:rPr>
        <w:tab/>
        <w:t>ROLE OF INTERNAL AUDIT</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1</w:t>
      </w:r>
      <w:r w:rsidR="004F7B66" w:rsidRPr="00EE3F8F">
        <w:rPr>
          <w:rFonts w:ascii="Arial" w:hAnsi="Arial" w:cs="Arial"/>
          <w:szCs w:val="24"/>
        </w:rPr>
        <w:t>1</w:t>
      </w:r>
    </w:p>
    <w:p w14:paraId="3B24B295" w14:textId="77777777" w:rsidR="006D4B84" w:rsidRPr="00EE3F8F" w:rsidRDefault="006D4B84" w:rsidP="006D4B84">
      <w:pPr>
        <w:rPr>
          <w:rFonts w:ascii="Arial" w:hAnsi="Arial" w:cs="Arial"/>
          <w:szCs w:val="24"/>
        </w:rPr>
      </w:pPr>
      <w:r w:rsidRPr="00EE3F8F">
        <w:rPr>
          <w:rFonts w:ascii="Arial" w:hAnsi="Arial" w:cs="Arial"/>
          <w:szCs w:val="24"/>
        </w:rPr>
        <w:t>2.4</w:t>
      </w:r>
      <w:r w:rsidRPr="00EE3F8F">
        <w:rPr>
          <w:rFonts w:ascii="Arial" w:hAnsi="Arial" w:cs="Arial"/>
          <w:szCs w:val="24"/>
        </w:rPr>
        <w:tab/>
        <w:t>FRAUD AND CORRUPTION</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1</w:t>
      </w:r>
      <w:r w:rsidR="004F7B66" w:rsidRPr="00EE3F8F">
        <w:rPr>
          <w:rFonts w:ascii="Arial" w:hAnsi="Arial" w:cs="Arial"/>
          <w:szCs w:val="24"/>
        </w:rPr>
        <w:t>2</w:t>
      </w:r>
    </w:p>
    <w:p w14:paraId="09E3DFB0" w14:textId="77777777" w:rsidR="006D4B84" w:rsidRPr="00EE3F8F" w:rsidRDefault="006D4B84" w:rsidP="006D4B84">
      <w:pPr>
        <w:rPr>
          <w:rFonts w:ascii="Arial" w:hAnsi="Arial" w:cs="Arial"/>
          <w:szCs w:val="24"/>
        </w:rPr>
      </w:pPr>
      <w:r w:rsidRPr="00EE3F8F">
        <w:rPr>
          <w:rFonts w:ascii="Arial" w:hAnsi="Arial" w:cs="Arial"/>
          <w:szCs w:val="24"/>
        </w:rPr>
        <w:t>2.5</w:t>
      </w:r>
      <w:r w:rsidRPr="00EE3F8F">
        <w:rPr>
          <w:rFonts w:ascii="Arial" w:hAnsi="Arial" w:cs="Arial"/>
          <w:szCs w:val="24"/>
        </w:rPr>
        <w:tab/>
        <w:t>EXTERNAL AUDIT</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1</w:t>
      </w:r>
      <w:r w:rsidR="004F7B66" w:rsidRPr="00EE3F8F">
        <w:rPr>
          <w:rFonts w:ascii="Arial" w:hAnsi="Arial" w:cs="Arial"/>
          <w:szCs w:val="24"/>
        </w:rPr>
        <w:t>3</w:t>
      </w:r>
    </w:p>
    <w:p w14:paraId="06092973" w14:textId="77777777" w:rsidR="006D4B84" w:rsidRPr="00EE3F8F" w:rsidRDefault="006D4B84" w:rsidP="006D4B84">
      <w:pPr>
        <w:rPr>
          <w:rFonts w:ascii="Arial" w:hAnsi="Arial" w:cs="Arial"/>
          <w:szCs w:val="24"/>
        </w:rPr>
      </w:pPr>
      <w:r w:rsidRPr="00EE3F8F">
        <w:rPr>
          <w:rFonts w:ascii="Arial" w:hAnsi="Arial" w:cs="Arial"/>
          <w:szCs w:val="24"/>
        </w:rPr>
        <w:t>3.</w:t>
      </w:r>
      <w:r w:rsidRPr="00EE3F8F">
        <w:rPr>
          <w:rFonts w:ascii="Arial" w:hAnsi="Arial" w:cs="Arial"/>
          <w:szCs w:val="24"/>
        </w:rPr>
        <w:tab/>
        <w:t>BUSINESS PLANNING, BUDGETS, BUDGETARY CONTROL</w:t>
      </w:r>
      <w:r w:rsidRPr="00EE3F8F">
        <w:rPr>
          <w:rFonts w:ascii="Arial" w:hAnsi="Arial" w:cs="Arial"/>
          <w:szCs w:val="24"/>
        </w:rPr>
        <w:tab/>
        <w:t>1</w:t>
      </w:r>
      <w:r w:rsidR="004F7B66" w:rsidRPr="00EE3F8F">
        <w:rPr>
          <w:rFonts w:ascii="Arial" w:hAnsi="Arial" w:cs="Arial"/>
          <w:szCs w:val="24"/>
        </w:rPr>
        <w:t>4</w:t>
      </w:r>
    </w:p>
    <w:p w14:paraId="2887D155" w14:textId="77777777" w:rsidR="006D4B84" w:rsidRPr="00EE3F8F" w:rsidRDefault="006D4B84" w:rsidP="006D4B84">
      <w:pPr>
        <w:rPr>
          <w:rFonts w:ascii="Arial" w:hAnsi="Arial" w:cs="Arial"/>
          <w:szCs w:val="24"/>
        </w:rPr>
      </w:pPr>
      <w:r w:rsidRPr="00EE3F8F">
        <w:rPr>
          <w:rFonts w:ascii="Arial" w:hAnsi="Arial" w:cs="Arial"/>
          <w:szCs w:val="24"/>
        </w:rPr>
        <w:tab/>
        <w:t>AND MONITORING</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1</w:t>
      </w:r>
      <w:r w:rsidR="004F7B66" w:rsidRPr="00EE3F8F">
        <w:rPr>
          <w:rFonts w:ascii="Arial" w:hAnsi="Arial" w:cs="Arial"/>
          <w:szCs w:val="24"/>
        </w:rPr>
        <w:t>4</w:t>
      </w:r>
    </w:p>
    <w:p w14:paraId="7D767853" w14:textId="77777777" w:rsidR="006D4B84" w:rsidRPr="00EE3F8F" w:rsidRDefault="006D4B84" w:rsidP="006D4B84">
      <w:pPr>
        <w:rPr>
          <w:rFonts w:ascii="Arial" w:hAnsi="Arial" w:cs="Arial"/>
          <w:szCs w:val="24"/>
        </w:rPr>
      </w:pPr>
      <w:r w:rsidRPr="00EE3F8F">
        <w:rPr>
          <w:rFonts w:ascii="Arial" w:hAnsi="Arial" w:cs="Arial"/>
          <w:szCs w:val="24"/>
        </w:rPr>
        <w:t>3.1</w:t>
      </w:r>
      <w:r w:rsidRPr="00EE3F8F">
        <w:rPr>
          <w:rFonts w:ascii="Arial" w:hAnsi="Arial" w:cs="Arial"/>
          <w:szCs w:val="24"/>
        </w:rPr>
        <w:tab/>
        <w:t>PREPARATION AND APPROVAL OF BUSINESS PLANS</w:t>
      </w:r>
      <w:r w:rsidRPr="00EE3F8F">
        <w:rPr>
          <w:rFonts w:ascii="Arial" w:hAnsi="Arial" w:cs="Arial"/>
          <w:szCs w:val="24"/>
        </w:rPr>
        <w:tab/>
      </w:r>
      <w:r w:rsidRPr="00EE3F8F">
        <w:rPr>
          <w:rFonts w:ascii="Arial" w:hAnsi="Arial" w:cs="Arial"/>
          <w:szCs w:val="24"/>
        </w:rPr>
        <w:tab/>
        <w:t>1</w:t>
      </w:r>
      <w:r w:rsidR="004F7B66" w:rsidRPr="00EE3F8F">
        <w:rPr>
          <w:rFonts w:ascii="Arial" w:hAnsi="Arial" w:cs="Arial"/>
          <w:szCs w:val="24"/>
        </w:rPr>
        <w:t>4</w:t>
      </w:r>
    </w:p>
    <w:p w14:paraId="44F30F2C" w14:textId="77777777" w:rsidR="006D4B84" w:rsidRPr="00EE3F8F" w:rsidRDefault="006D4B84" w:rsidP="006D4B84">
      <w:pPr>
        <w:ind w:firstLine="720"/>
        <w:rPr>
          <w:rFonts w:ascii="Arial" w:hAnsi="Arial" w:cs="Arial"/>
          <w:szCs w:val="24"/>
        </w:rPr>
      </w:pPr>
      <w:r w:rsidRPr="00EE3F8F">
        <w:rPr>
          <w:rFonts w:ascii="Arial" w:hAnsi="Arial" w:cs="Arial"/>
          <w:szCs w:val="24"/>
        </w:rPr>
        <w:t xml:space="preserve">AND BUDGETS </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1</w:t>
      </w:r>
      <w:r w:rsidR="004F7B66" w:rsidRPr="00EE3F8F">
        <w:rPr>
          <w:rFonts w:ascii="Arial" w:hAnsi="Arial" w:cs="Arial"/>
          <w:szCs w:val="24"/>
        </w:rPr>
        <w:t>4</w:t>
      </w:r>
    </w:p>
    <w:p w14:paraId="3B99F11D" w14:textId="77777777" w:rsidR="006D4B84" w:rsidRPr="00EE3F8F" w:rsidRDefault="006D4B84" w:rsidP="006D4B84">
      <w:pPr>
        <w:rPr>
          <w:rFonts w:ascii="Arial" w:hAnsi="Arial" w:cs="Arial"/>
          <w:szCs w:val="24"/>
        </w:rPr>
      </w:pPr>
      <w:r w:rsidRPr="00EE3F8F">
        <w:rPr>
          <w:rFonts w:ascii="Arial" w:hAnsi="Arial" w:cs="Arial"/>
          <w:szCs w:val="24"/>
        </w:rPr>
        <w:t>3.2</w:t>
      </w:r>
      <w:r w:rsidRPr="00EE3F8F">
        <w:rPr>
          <w:rFonts w:ascii="Arial" w:hAnsi="Arial" w:cs="Arial"/>
          <w:szCs w:val="24"/>
        </w:rPr>
        <w:tab/>
        <w:t>BUDGETARY DELEGATION</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1</w:t>
      </w:r>
      <w:r w:rsidR="004F7B66" w:rsidRPr="00EE3F8F">
        <w:rPr>
          <w:rFonts w:ascii="Arial" w:hAnsi="Arial" w:cs="Arial"/>
          <w:szCs w:val="24"/>
        </w:rPr>
        <w:t>5</w:t>
      </w:r>
    </w:p>
    <w:p w14:paraId="1BC3AF1E" w14:textId="77777777" w:rsidR="006D4B84" w:rsidRPr="00EE3F8F" w:rsidRDefault="006D4B84" w:rsidP="006D4B84">
      <w:pPr>
        <w:rPr>
          <w:rFonts w:ascii="Arial" w:hAnsi="Arial" w:cs="Arial"/>
          <w:szCs w:val="24"/>
        </w:rPr>
      </w:pPr>
      <w:r w:rsidRPr="00EE3F8F">
        <w:rPr>
          <w:rFonts w:ascii="Arial" w:hAnsi="Arial" w:cs="Arial"/>
          <w:szCs w:val="24"/>
        </w:rPr>
        <w:t>3.3</w:t>
      </w:r>
      <w:r w:rsidRPr="00EE3F8F">
        <w:rPr>
          <w:rFonts w:ascii="Arial" w:hAnsi="Arial" w:cs="Arial"/>
          <w:szCs w:val="24"/>
        </w:rPr>
        <w:tab/>
        <w:t>BUDGETARY CONTROL AND REPORTING</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1</w:t>
      </w:r>
      <w:r w:rsidR="004F7B66" w:rsidRPr="00EE3F8F">
        <w:rPr>
          <w:rFonts w:ascii="Arial" w:hAnsi="Arial" w:cs="Arial"/>
          <w:szCs w:val="24"/>
        </w:rPr>
        <w:t>5</w:t>
      </w:r>
    </w:p>
    <w:p w14:paraId="3D21D39C" w14:textId="77777777" w:rsidR="006D4B84" w:rsidRPr="00EE3F8F" w:rsidRDefault="006D4B84" w:rsidP="006D4B84">
      <w:pPr>
        <w:rPr>
          <w:rFonts w:ascii="Arial" w:hAnsi="Arial" w:cs="Arial"/>
          <w:szCs w:val="24"/>
        </w:rPr>
      </w:pPr>
      <w:r w:rsidRPr="00EE3F8F">
        <w:rPr>
          <w:rFonts w:ascii="Arial" w:hAnsi="Arial" w:cs="Arial"/>
          <w:szCs w:val="24"/>
        </w:rPr>
        <w:t>3.4</w:t>
      </w:r>
      <w:r w:rsidRPr="00EE3F8F">
        <w:rPr>
          <w:rFonts w:ascii="Arial" w:hAnsi="Arial" w:cs="Arial"/>
          <w:szCs w:val="24"/>
        </w:rPr>
        <w:tab/>
        <w:t>CAPITAL EXPENDITURE</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1</w:t>
      </w:r>
      <w:r w:rsidR="004F7B66" w:rsidRPr="00EE3F8F">
        <w:rPr>
          <w:rFonts w:ascii="Arial" w:hAnsi="Arial" w:cs="Arial"/>
          <w:szCs w:val="24"/>
        </w:rPr>
        <w:t>6</w:t>
      </w:r>
    </w:p>
    <w:p w14:paraId="55BFECF9" w14:textId="77777777" w:rsidR="006D4B84" w:rsidRPr="00EE3F8F" w:rsidRDefault="006D4B84" w:rsidP="006D4B84">
      <w:pPr>
        <w:rPr>
          <w:rFonts w:ascii="Arial" w:hAnsi="Arial" w:cs="Arial"/>
          <w:szCs w:val="24"/>
        </w:rPr>
      </w:pPr>
      <w:r w:rsidRPr="00EE3F8F">
        <w:rPr>
          <w:rFonts w:ascii="Arial" w:hAnsi="Arial" w:cs="Arial"/>
          <w:szCs w:val="24"/>
        </w:rPr>
        <w:t>3.5</w:t>
      </w:r>
      <w:r w:rsidRPr="00EE3F8F">
        <w:rPr>
          <w:rFonts w:ascii="Arial" w:hAnsi="Arial" w:cs="Arial"/>
          <w:szCs w:val="24"/>
        </w:rPr>
        <w:tab/>
        <w:t>MONITORING RETURNS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1</w:t>
      </w:r>
      <w:r w:rsidR="004F7B66" w:rsidRPr="00EE3F8F">
        <w:rPr>
          <w:rFonts w:ascii="Arial" w:hAnsi="Arial" w:cs="Arial"/>
          <w:szCs w:val="24"/>
        </w:rPr>
        <w:t>6</w:t>
      </w:r>
      <w:r w:rsidRPr="00EE3F8F">
        <w:rPr>
          <w:rFonts w:ascii="Arial" w:hAnsi="Arial" w:cs="Arial"/>
          <w:szCs w:val="24"/>
        </w:rPr>
        <w:t xml:space="preserve"> </w:t>
      </w:r>
    </w:p>
    <w:p w14:paraId="3EF2FC7A" w14:textId="77777777" w:rsidR="006D4B84" w:rsidRPr="00EE3F8F" w:rsidRDefault="006D4B84" w:rsidP="006D4B84">
      <w:pPr>
        <w:rPr>
          <w:rFonts w:ascii="Arial" w:hAnsi="Arial" w:cs="Arial"/>
          <w:szCs w:val="24"/>
        </w:rPr>
      </w:pPr>
      <w:r w:rsidRPr="00EE3F8F">
        <w:rPr>
          <w:rFonts w:ascii="Arial" w:hAnsi="Arial" w:cs="Arial"/>
          <w:szCs w:val="24"/>
        </w:rPr>
        <w:t>4.</w:t>
      </w:r>
      <w:r w:rsidRPr="00EE3F8F">
        <w:rPr>
          <w:rFonts w:ascii="Arial" w:hAnsi="Arial" w:cs="Arial"/>
          <w:szCs w:val="24"/>
        </w:rPr>
        <w:tab/>
        <w:t>ANNUAL ACCOUNTS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1</w:t>
      </w:r>
      <w:r w:rsidR="004F7B66" w:rsidRPr="00EE3F8F">
        <w:rPr>
          <w:rFonts w:ascii="Arial" w:hAnsi="Arial" w:cs="Arial"/>
          <w:szCs w:val="24"/>
        </w:rPr>
        <w:t>7</w:t>
      </w:r>
    </w:p>
    <w:p w14:paraId="0ACC9D01" w14:textId="77777777" w:rsidR="006D4B84" w:rsidRPr="00EE3F8F" w:rsidRDefault="00F13496" w:rsidP="006D4B84">
      <w:pPr>
        <w:rPr>
          <w:rFonts w:ascii="Arial" w:hAnsi="Arial" w:cs="Arial"/>
          <w:szCs w:val="24"/>
        </w:rPr>
      </w:pPr>
      <w:r w:rsidRPr="00EE3F8F">
        <w:rPr>
          <w:rFonts w:ascii="Arial" w:hAnsi="Arial" w:cs="Arial"/>
          <w:szCs w:val="24"/>
        </w:rPr>
        <w:t>5.</w:t>
      </w:r>
      <w:r w:rsidRPr="00EE3F8F">
        <w:rPr>
          <w:rFonts w:ascii="Arial" w:hAnsi="Arial" w:cs="Arial"/>
          <w:szCs w:val="24"/>
        </w:rPr>
        <w:tab/>
        <w:t>BANK AND GBS</w:t>
      </w:r>
      <w:r w:rsidR="006D4B84" w:rsidRPr="00EE3F8F">
        <w:rPr>
          <w:rFonts w:ascii="Arial" w:hAnsi="Arial" w:cs="Arial"/>
          <w:szCs w:val="24"/>
        </w:rPr>
        <w:t xml:space="preserve"> ACCOUNTS</w:t>
      </w:r>
      <w:r w:rsidR="006D4B84" w:rsidRPr="00EE3F8F">
        <w:rPr>
          <w:rFonts w:ascii="Arial" w:hAnsi="Arial" w:cs="Arial"/>
          <w:szCs w:val="24"/>
        </w:rPr>
        <w:tab/>
      </w:r>
      <w:r w:rsidR="006D4B84" w:rsidRPr="00EE3F8F">
        <w:rPr>
          <w:rFonts w:ascii="Arial" w:hAnsi="Arial" w:cs="Arial"/>
          <w:szCs w:val="24"/>
        </w:rPr>
        <w:tab/>
      </w:r>
      <w:r w:rsidR="006D4B84" w:rsidRPr="00EE3F8F">
        <w:rPr>
          <w:rFonts w:ascii="Arial" w:hAnsi="Arial" w:cs="Arial"/>
          <w:szCs w:val="24"/>
        </w:rPr>
        <w:tab/>
      </w:r>
      <w:r w:rsidR="006D4B84" w:rsidRPr="00EE3F8F">
        <w:rPr>
          <w:rFonts w:ascii="Arial" w:hAnsi="Arial" w:cs="Arial"/>
          <w:szCs w:val="24"/>
        </w:rPr>
        <w:tab/>
      </w:r>
      <w:r w:rsidR="006D4B84" w:rsidRPr="00EE3F8F">
        <w:rPr>
          <w:rFonts w:ascii="Arial" w:hAnsi="Arial" w:cs="Arial"/>
          <w:szCs w:val="24"/>
        </w:rPr>
        <w:tab/>
      </w:r>
      <w:r w:rsidR="006D4B84" w:rsidRPr="00EE3F8F">
        <w:rPr>
          <w:rFonts w:ascii="Arial" w:hAnsi="Arial" w:cs="Arial"/>
          <w:szCs w:val="24"/>
        </w:rPr>
        <w:tab/>
        <w:t>1</w:t>
      </w:r>
      <w:r w:rsidR="004F7B66" w:rsidRPr="00EE3F8F">
        <w:rPr>
          <w:rFonts w:ascii="Arial" w:hAnsi="Arial" w:cs="Arial"/>
          <w:szCs w:val="24"/>
        </w:rPr>
        <w:t>8</w:t>
      </w:r>
    </w:p>
    <w:p w14:paraId="66AFEA2E" w14:textId="77777777" w:rsidR="006D4B84" w:rsidRPr="00EE3F8F" w:rsidRDefault="006D4B84" w:rsidP="006D4B84">
      <w:pPr>
        <w:rPr>
          <w:rFonts w:ascii="Arial" w:hAnsi="Arial" w:cs="Arial"/>
          <w:szCs w:val="24"/>
        </w:rPr>
      </w:pPr>
      <w:r w:rsidRPr="00EE3F8F">
        <w:rPr>
          <w:rFonts w:ascii="Arial" w:hAnsi="Arial" w:cs="Arial"/>
          <w:szCs w:val="24"/>
        </w:rPr>
        <w:t>5.1</w:t>
      </w:r>
      <w:r w:rsidRPr="00EE3F8F">
        <w:rPr>
          <w:rFonts w:ascii="Arial" w:hAnsi="Arial" w:cs="Arial"/>
          <w:szCs w:val="24"/>
        </w:rPr>
        <w:tab/>
        <w:t>GENERAL</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1</w:t>
      </w:r>
      <w:r w:rsidR="004F7B66" w:rsidRPr="00EE3F8F">
        <w:rPr>
          <w:rFonts w:ascii="Arial" w:hAnsi="Arial" w:cs="Arial"/>
          <w:szCs w:val="24"/>
        </w:rPr>
        <w:t>8</w:t>
      </w:r>
    </w:p>
    <w:p w14:paraId="05B7D71B" w14:textId="77777777" w:rsidR="006D4B84" w:rsidRPr="00EE3F8F" w:rsidRDefault="00F13496" w:rsidP="006D4B84">
      <w:pPr>
        <w:rPr>
          <w:rFonts w:ascii="Arial" w:hAnsi="Arial" w:cs="Arial"/>
          <w:szCs w:val="24"/>
        </w:rPr>
      </w:pPr>
      <w:r w:rsidRPr="00EE3F8F">
        <w:rPr>
          <w:rFonts w:ascii="Arial" w:hAnsi="Arial" w:cs="Arial"/>
          <w:szCs w:val="24"/>
        </w:rPr>
        <w:t>5.2</w:t>
      </w:r>
      <w:r w:rsidRPr="00EE3F8F">
        <w:rPr>
          <w:rFonts w:ascii="Arial" w:hAnsi="Arial" w:cs="Arial"/>
          <w:szCs w:val="24"/>
        </w:rPr>
        <w:tab/>
        <w:t>BANK AND GBS</w:t>
      </w:r>
      <w:r w:rsidR="006D4B84" w:rsidRPr="00EE3F8F">
        <w:rPr>
          <w:rFonts w:ascii="Arial" w:hAnsi="Arial" w:cs="Arial"/>
          <w:szCs w:val="24"/>
        </w:rPr>
        <w:t xml:space="preserve"> ACCOUNTS</w:t>
      </w:r>
      <w:r w:rsidR="006D4B84" w:rsidRPr="00EE3F8F">
        <w:rPr>
          <w:rFonts w:ascii="Arial" w:hAnsi="Arial" w:cs="Arial"/>
          <w:szCs w:val="24"/>
        </w:rPr>
        <w:tab/>
      </w:r>
      <w:r w:rsidR="006D4B84" w:rsidRPr="00EE3F8F">
        <w:rPr>
          <w:rFonts w:ascii="Arial" w:hAnsi="Arial" w:cs="Arial"/>
          <w:szCs w:val="24"/>
        </w:rPr>
        <w:tab/>
      </w:r>
      <w:r w:rsidR="006D4B84" w:rsidRPr="00EE3F8F">
        <w:rPr>
          <w:rFonts w:ascii="Arial" w:hAnsi="Arial" w:cs="Arial"/>
          <w:szCs w:val="24"/>
        </w:rPr>
        <w:tab/>
      </w:r>
      <w:r w:rsidR="006D4B84" w:rsidRPr="00EE3F8F">
        <w:rPr>
          <w:rFonts w:ascii="Arial" w:hAnsi="Arial" w:cs="Arial"/>
          <w:szCs w:val="24"/>
        </w:rPr>
        <w:tab/>
      </w:r>
      <w:r w:rsidR="006D4B84" w:rsidRPr="00EE3F8F">
        <w:rPr>
          <w:rFonts w:ascii="Arial" w:hAnsi="Arial" w:cs="Arial"/>
          <w:szCs w:val="24"/>
        </w:rPr>
        <w:tab/>
      </w:r>
      <w:r w:rsidR="006D4B84" w:rsidRPr="00EE3F8F">
        <w:rPr>
          <w:rFonts w:ascii="Arial" w:hAnsi="Arial" w:cs="Arial"/>
          <w:szCs w:val="24"/>
        </w:rPr>
        <w:tab/>
        <w:t>1</w:t>
      </w:r>
      <w:r w:rsidR="004F7B66" w:rsidRPr="00EE3F8F">
        <w:rPr>
          <w:rFonts w:ascii="Arial" w:hAnsi="Arial" w:cs="Arial"/>
          <w:szCs w:val="24"/>
        </w:rPr>
        <w:t>8</w:t>
      </w:r>
    </w:p>
    <w:p w14:paraId="78C3EBF7" w14:textId="77777777" w:rsidR="006D4B84" w:rsidRPr="00EE3F8F" w:rsidRDefault="006D4B84" w:rsidP="006D4B84">
      <w:pPr>
        <w:rPr>
          <w:rFonts w:ascii="Arial" w:hAnsi="Arial" w:cs="Arial"/>
          <w:szCs w:val="24"/>
        </w:rPr>
      </w:pPr>
      <w:r w:rsidRPr="00EE3F8F">
        <w:rPr>
          <w:rFonts w:ascii="Arial" w:hAnsi="Arial" w:cs="Arial"/>
          <w:szCs w:val="24"/>
        </w:rPr>
        <w:t>5.3</w:t>
      </w:r>
      <w:r w:rsidRPr="00EE3F8F">
        <w:rPr>
          <w:rFonts w:ascii="Arial" w:hAnsi="Arial" w:cs="Arial"/>
          <w:szCs w:val="24"/>
        </w:rPr>
        <w:tab/>
        <w:t>BANKING AND INVESTMENT PROCEDURES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004B1787" w:rsidRPr="00EE3F8F">
        <w:rPr>
          <w:rFonts w:ascii="Arial" w:hAnsi="Arial" w:cs="Arial"/>
          <w:szCs w:val="24"/>
        </w:rPr>
        <w:t>1</w:t>
      </w:r>
      <w:r w:rsidR="004F7B66" w:rsidRPr="00EE3F8F">
        <w:rPr>
          <w:rFonts w:ascii="Arial" w:hAnsi="Arial" w:cs="Arial"/>
          <w:szCs w:val="24"/>
        </w:rPr>
        <w:t>8</w:t>
      </w:r>
    </w:p>
    <w:p w14:paraId="0F4055AC" w14:textId="77777777" w:rsidR="006D4B84" w:rsidRPr="00EE3F8F" w:rsidRDefault="006D4B84" w:rsidP="006D4B84">
      <w:pPr>
        <w:rPr>
          <w:rFonts w:ascii="Arial" w:hAnsi="Arial" w:cs="Arial"/>
          <w:szCs w:val="24"/>
        </w:rPr>
      </w:pPr>
      <w:r w:rsidRPr="00EE3F8F">
        <w:rPr>
          <w:rFonts w:ascii="Arial" w:hAnsi="Arial" w:cs="Arial"/>
          <w:szCs w:val="24"/>
        </w:rPr>
        <w:t>5.4</w:t>
      </w:r>
      <w:r w:rsidRPr="00EE3F8F">
        <w:rPr>
          <w:rFonts w:ascii="Arial" w:hAnsi="Arial" w:cs="Arial"/>
          <w:szCs w:val="24"/>
        </w:rPr>
        <w:tab/>
        <w:t>INVESTMENTS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1</w:t>
      </w:r>
      <w:r w:rsidR="004F7B66" w:rsidRPr="00EE3F8F">
        <w:rPr>
          <w:rFonts w:ascii="Arial" w:hAnsi="Arial" w:cs="Arial"/>
          <w:szCs w:val="24"/>
        </w:rPr>
        <w:t>9</w:t>
      </w:r>
    </w:p>
    <w:p w14:paraId="3223738A" w14:textId="77777777" w:rsidR="006D4B84" w:rsidRPr="00EE3F8F" w:rsidRDefault="006D4B84" w:rsidP="006D4B84">
      <w:pPr>
        <w:rPr>
          <w:rFonts w:ascii="Arial" w:hAnsi="Arial" w:cs="Arial"/>
          <w:szCs w:val="24"/>
        </w:rPr>
      </w:pPr>
      <w:r w:rsidRPr="00EE3F8F">
        <w:rPr>
          <w:rFonts w:ascii="Arial" w:hAnsi="Arial" w:cs="Arial"/>
          <w:szCs w:val="24"/>
        </w:rPr>
        <w:t>5.5</w:t>
      </w:r>
      <w:r w:rsidRPr="00EE3F8F">
        <w:rPr>
          <w:rFonts w:ascii="Arial" w:hAnsi="Arial" w:cs="Arial"/>
          <w:szCs w:val="24"/>
        </w:rPr>
        <w:tab/>
        <w:t>EXTERNAL BORROWING</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1</w:t>
      </w:r>
      <w:r w:rsidR="004F7B66" w:rsidRPr="00EE3F8F">
        <w:rPr>
          <w:rFonts w:ascii="Arial" w:hAnsi="Arial" w:cs="Arial"/>
          <w:szCs w:val="24"/>
        </w:rPr>
        <w:t>9</w:t>
      </w:r>
    </w:p>
    <w:p w14:paraId="151436A0" w14:textId="77777777" w:rsidR="006D4B84" w:rsidRPr="00EE3F8F" w:rsidRDefault="006D4B84" w:rsidP="006D4B84">
      <w:pPr>
        <w:rPr>
          <w:rFonts w:ascii="Arial" w:hAnsi="Arial" w:cs="Arial"/>
          <w:szCs w:val="24"/>
        </w:rPr>
      </w:pPr>
      <w:r w:rsidRPr="00EE3F8F">
        <w:rPr>
          <w:rFonts w:ascii="Arial" w:hAnsi="Arial" w:cs="Arial"/>
          <w:szCs w:val="24"/>
        </w:rPr>
        <w:t>5.6</w:t>
      </w:r>
      <w:r w:rsidRPr="00EE3F8F">
        <w:rPr>
          <w:rFonts w:ascii="Arial" w:hAnsi="Arial" w:cs="Arial"/>
          <w:szCs w:val="24"/>
        </w:rPr>
        <w:tab/>
        <w:t>TENDERING AND REVIEW</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1</w:t>
      </w:r>
      <w:r w:rsidR="004F7B66" w:rsidRPr="00EE3F8F">
        <w:rPr>
          <w:rFonts w:ascii="Arial" w:hAnsi="Arial" w:cs="Arial"/>
          <w:szCs w:val="24"/>
        </w:rPr>
        <w:t>9</w:t>
      </w:r>
    </w:p>
    <w:p w14:paraId="43804229" w14:textId="77777777" w:rsidR="006D4B84" w:rsidRPr="00EE3F8F" w:rsidRDefault="006D4B84" w:rsidP="004B1787">
      <w:pPr>
        <w:ind w:left="720" w:hanging="720"/>
        <w:rPr>
          <w:rFonts w:ascii="Arial" w:hAnsi="Arial" w:cs="Arial"/>
          <w:szCs w:val="24"/>
        </w:rPr>
      </w:pPr>
      <w:r w:rsidRPr="00EE3F8F">
        <w:rPr>
          <w:rFonts w:ascii="Arial" w:hAnsi="Arial" w:cs="Arial"/>
          <w:szCs w:val="24"/>
        </w:rPr>
        <w:t>6.</w:t>
      </w:r>
      <w:r w:rsidRPr="00EE3F8F">
        <w:rPr>
          <w:rFonts w:ascii="Arial" w:hAnsi="Arial" w:cs="Arial"/>
          <w:szCs w:val="24"/>
        </w:rPr>
        <w:tab/>
        <w:t xml:space="preserve">INCOME, FEES AND CHARGES AND SECURITY OF CASH, </w:t>
      </w:r>
      <w:r w:rsidR="004F7B66" w:rsidRPr="00EE3F8F">
        <w:rPr>
          <w:rFonts w:ascii="Arial" w:hAnsi="Arial" w:cs="Arial"/>
          <w:szCs w:val="24"/>
        </w:rPr>
        <w:t xml:space="preserve">   </w:t>
      </w:r>
      <w:r w:rsidR="004B1787" w:rsidRPr="00EE3F8F">
        <w:rPr>
          <w:rFonts w:ascii="Arial" w:hAnsi="Arial" w:cs="Arial"/>
          <w:szCs w:val="24"/>
        </w:rPr>
        <w:t>CH</w:t>
      </w:r>
      <w:r w:rsidRPr="00EE3F8F">
        <w:rPr>
          <w:rFonts w:ascii="Arial" w:hAnsi="Arial" w:cs="Arial"/>
          <w:szCs w:val="24"/>
        </w:rPr>
        <w:t>EQUES</w:t>
      </w:r>
      <w:r w:rsidR="004B1787" w:rsidRPr="00EE3F8F">
        <w:rPr>
          <w:rFonts w:ascii="Arial" w:hAnsi="Arial" w:cs="Arial"/>
          <w:szCs w:val="24"/>
        </w:rPr>
        <w:t xml:space="preserve"> </w:t>
      </w:r>
      <w:r w:rsidRPr="00EE3F8F">
        <w:rPr>
          <w:rFonts w:ascii="Arial" w:hAnsi="Arial" w:cs="Arial"/>
          <w:szCs w:val="24"/>
        </w:rPr>
        <w:t>AND OTHER NEGOTIABLE INSTRUMENTS</w:t>
      </w:r>
      <w:r w:rsidRPr="00EE3F8F">
        <w:rPr>
          <w:rFonts w:ascii="Arial" w:hAnsi="Arial" w:cs="Arial"/>
          <w:szCs w:val="24"/>
        </w:rPr>
        <w:tab/>
      </w:r>
      <w:r w:rsidRPr="00EE3F8F">
        <w:rPr>
          <w:rFonts w:ascii="Arial" w:hAnsi="Arial" w:cs="Arial"/>
          <w:szCs w:val="24"/>
        </w:rPr>
        <w:tab/>
      </w:r>
      <w:r w:rsidR="004F7B66" w:rsidRPr="00EE3F8F">
        <w:rPr>
          <w:rFonts w:ascii="Arial" w:hAnsi="Arial" w:cs="Arial"/>
          <w:szCs w:val="24"/>
        </w:rPr>
        <w:t>20</w:t>
      </w:r>
      <w:r w:rsidRPr="00EE3F8F">
        <w:rPr>
          <w:rFonts w:ascii="Arial" w:hAnsi="Arial" w:cs="Arial"/>
          <w:szCs w:val="24"/>
        </w:rPr>
        <w:tab/>
        <w:t xml:space="preserve"> </w:t>
      </w:r>
    </w:p>
    <w:p w14:paraId="2A76F4EA" w14:textId="77777777" w:rsidR="006D4B84" w:rsidRPr="00EE3F8F" w:rsidRDefault="006D4B84" w:rsidP="006D4B84">
      <w:pPr>
        <w:rPr>
          <w:rFonts w:ascii="Arial" w:hAnsi="Arial" w:cs="Arial"/>
          <w:szCs w:val="24"/>
        </w:rPr>
      </w:pPr>
      <w:r w:rsidRPr="00EE3F8F">
        <w:rPr>
          <w:rFonts w:ascii="Arial" w:hAnsi="Arial" w:cs="Arial"/>
          <w:szCs w:val="24"/>
        </w:rPr>
        <w:t>6.1</w:t>
      </w:r>
      <w:r w:rsidRPr="00EE3F8F">
        <w:rPr>
          <w:rFonts w:ascii="Arial" w:hAnsi="Arial" w:cs="Arial"/>
          <w:szCs w:val="24"/>
        </w:rPr>
        <w:tab/>
        <w:t>INCOME SYSTEMS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004F7B66" w:rsidRPr="00EE3F8F">
        <w:rPr>
          <w:rFonts w:ascii="Arial" w:hAnsi="Arial" w:cs="Arial"/>
          <w:szCs w:val="24"/>
        </w:rPr>
        <w:t>20</w:t>
      </w:r>
    </w:p>
    <w:p w14:paraId="309E7C91" w14:textId="77777777" w:rsidR="006D4B84" w:rsidRPr="00EE3F8F" w:rsidRDefault="006D4B84" w:rsidP="006D4B84">
      <w:pPr>
        <w:rPr>
          <w:rFonts w:ascii="Arial" w:hAnsi="Arial" w:cs="Arial"/>
          <w:szCs w:val="24"/>
        </w:rPr>
      </w:pPr>
      <w:r w:rsidRPr="00EE3F8F">
        <w:rPr>
          <w:rFonts w:ascii="Arial" w:hAnsi="Arial" w:cs="Arial"/>
          <w:szCs w:val="24"/>
        </w:rPr>
        <w:t>6.2</w:t>
      </w:r>
      <w:r w:rsidRPr="00EE3F8F">
        <w:rPr>
          <w:rFonts w:ascii="Arial" w:hAnsi="Arial" w:cs="Arial"/>
          <w:szCs w:val="24"/>
        </w:rPr>
        <w:tab/>
        <w:t>FEES AND CHARGES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004F7B66" w:rsidRPr="00EE3F8F">
        <w:rPr>
          <w:rFonts w:ascii="Arial" w:hAnsi="Arial" w:cs="Arial"/>
          <w:szCs w:val="24"/>
        </w:rPr>
        <w:t>20</w:t>
      </w:r>
    </w:p>
    <w:p w14:paraId="4B1D8C0F" w14:textId="77777777" w:rsidR="006D4B84" w:rsidRPr="00EE3F8F" w:rsidRDefault="006D4B84" w:rsidP="006D4B84">
      <w:pPr>
        <w:rPr>
          <w:rFonts w:ascii="Arial" w:hAnsi="Arial" w:cs="Arial"/>
          <w:szCs w:val="24"/>
        </w:rPr>
      </w:pPr>
      <w:r w:rsidRPr="00EE3F8F">
        <w:rPr>
          <w:rFonts w:ascii="Arial" w:hAnsi="Arial" w:cs="Arial"/>
          <w:szCs w:val="24"/>
        </w:rPr>
        <w:t>6.3</w:t>
      </w:r>
      <w:r w:rsidRPr="00EE3F8F">
        <w:rPr>
          <w:rFonts w:ascii="Arial" w:hAnsi="Arial" w:cs="Arial"/>
          <w:szCs w:val="24"/>
        </w:rPr>
        <w:tab/>
        <w:t>DEBT RECOVERY</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004F7B66" w:rsidRPr="00EE3F8F">
        <w:rPr>
          <w:rFonts w:ascii="Arial" w:hAnsi="Arial" w:cs="Arial"/>
          <w:szCs w:val="24"/>
        </w:rPr>
        <w:t>20</w:t>
      </w:r>
    </w:p>
    <w:p w14:paraId="4792FCEE" w14:textId="77777777" w:rsidR="006D4B84" w:rsidRPr="00EE3F8F" w:rsidRDefault="006D4B84" w:rsidP="006D4B84">
      <w:pPr>
        <w:rPr>
          <w:rFonts w:ascii="Arial" w:hAnsi="Arial" w:cs="Arial"/>
          <w:szCs w:val="24"/>
        </w:rPr>
      </w:pPr>
      <w:r w:rsidRPr="00EE3F8F">
        <w:rPr>
          <w:rFonts w:ascii="Arial" w:hAnsi="Arial" w:cs="Arial"/>
          <w:szCs w:val="24"/>
        </w:rPr>
        <w:t>6.4</w:t>
      </w:r>
      <w:r w:rsidRPr="00EE3F8F">
        <w:rPr>
          <w:rFonts w:ascii="Arial" w:hAnsi="Arial" w:cs="Arial"/>
          <w:szCs w:val="24"/>
        </w:rPr>
        <w:tab/>
        <w:t>SECURITY OF CASH, CHEQUES AND OTHER NEGOTIABLE</w:t>
      </w:r>
      <w:r w:rsidRPr="00EE3F8F">
        <w:rPr>
          <w:rFonts w:ascii="Arial" w:hAnsi="Arial" w:cs="Arial"/>
          <w:szCs w:val="24"/>
        </w:rPr>
        <w:tab/>
        <w:t>2</w:t>
      </w:r>
      <w:r w:rsidR="004F7B66" w:rsidRPr="00EE3F8F">
        <w:rPr>
          <w:rFonts w:ascii="Arial" w:hAnsi="Arial" w:cs="Arial"/>
          <w:szCs w:val="24"/>
        </w:rPr>
        <w:t>1</w:t>
      </w:r>
      <w:r w:rsidRPr="00EE3F8F">
        <w:rPr>
          <w:rFonts w:ascii="Arial" w:hAnsi="Arial" w:cs="Arial"/>
          <w:szCs w:val="24"/>
        </w:rPr>
        <w:t xml:space="preserve"> </w:t>
      </w:r>
    </w:p>
    <w:p w14:paraId="6CFE1C5C" w14:textId="77777777" w:rsidR="006D4B84" w:rsidRPr="00EE3F8F" w:rsidRDefault="006D4B84" w:rsidP="006D4B84">
      <w:pPr>
        <w:rPr>
          <w:rFonts w:ascii="Arial" w:hAnsi="Arial" w:cs="Arial"/>
          <w:szCs w:val="24"/>
        </w:rPr>
      </w:pPr>
      <w:r w:rsidRPr="00EE3F8F">
        <w:rPr>
          <w:rFonts w:ascii="Arial" w:hAnsi="Arial" w:cs="Arial"/>
          <w:szCs w:val="24"/>
        </w:rPr>
        <w:tab/>
        <w:t>INSTRUMENTS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2</w:t>
      </w:r>
      <w:r w:rsidR="004F7B66" w:rsidRPr="00EE3F8F">
        <w:rPr>
          <w:rFonts w:ascii="Arial" w:hAnsi="Arial" w:cs="Arial"/>
          <w:szCs w:val="24"/>
        </w:rPr>
        <w:t>1</w:t>
      </w:r>
    </w:p>
    <w:p w14:paraId="6B92F6D2" w14:textId="77777777" w:rsidR="006D4B84" w:rsidRPr="00EE3F8F" w:rsidRDefault="006D4B84" w:rsidP="006D4B84">
      <w:pPr>
        <w:rPr>
          <w:rFonts w:ascii="Arial" w:hAnsi="Arial" w:cs="Arial"/>
          <w:szCs w:val="24"/>
        </w:rPr>
      </w:pPr>
      <w:r w:rsidRPr="00EE3F8F">
        <w:rPr>
          <w:rFonts w:ascii="Arial" w:hAnsi="Arial" w:cs="Arial"/>
          <w:szCs w:val="24"/>
        </w:rPr>
        <w:t>7.</w:t>
      </w:r>
      <w:r w:rsidRPr="00EE3F8F">
        <w:rPr>
          <w:rFonts w:ascii="Arial" w:hAnsi="Arial" w:cs="Arial"/>
          <w:szCs w:val="24"/>
        </w:rPr>
        <w:tab/>
        <w:t>NHS SERVICE CONTRACTS FOR PROVISION OF SERVICES</w:t>
      </w:r>
      <w:r w:rsidRPr="00EE3F8F">
        <w:rPr>
          <w:rFonts w:ascii="Arial" w:hAnsi="Arial" w:cs="Arial"/>
          <w:szCs w:val="24"/>
        </w:rPr>
        <w:tab/>
        <w:t>2</w:t>
      </w:r>
      <w:r w:rsidR="004F7B66" w:rsidRPr="00EE3F8F">
        <w:rPr>
          <w:rFonts w:ascii="Arial" w:hAnsi="Arial" w:cs="Arial"/>
          <w:szCs w:val="24"/>
        </w:rPr>
        <w:t>2</w:t>
      </w:r>
    </w:p>
    <w:p w14:paraId="0013CACF" w14:textId="77777777" w:rsidR="006D4B84" w:rsidRPr="00EE3F8F" w:rsidRDefault="006D4B84" w:rsidP="005311E7">
      <w:pPr>
        <w:ind w:left="720" w:hanging="720"/>
        <w:rPr>
          <w:rFonts w:ascii="Arial" w:hAnsi="Arial" w:cs="Arial"/>
          <w:szCs w:val="24"/>
        </w:rPr>
      </w:pPr>
      <w:r w:rsidRPr="00EE3F8F">
        <w:rPr>
          <w:rFonts w:ascii="Arial" w:hAnsi="Arial" w:cs="Arial"/>
          <w:szCs w:val="24"/>
        </w:rPr>
        <w:t>8.</w:t>
      </w:r>
      <w:r w:rsidRPr="00EE3F8F">
        <w:rPr>
          <w:rFonts w:ascii="Arial" w:hAnsi="Arial" w:cs="Arial"/>
          <w:szCs w:val="24"/>
        </w:rPr>
        <w:tab/>
        <w:t>TERMS OF SERVICE, ALLOWANCES AND PAYMENT OF</w:t>
      </w:r>
      <w:r w:rsidR="00C96168" w:rsidRPr="00EE3F8F">
        <w:rPr>
          <w:rFonts w:ascii="Arial" w:hAnsi="Arial" w:cs="Arial"/>
          <w:szCs w:val="24"/>
        </w:rPr>
        <w:t xml:space="preserve"> M</w:t>
      </w:r>
      <w:r w:rsidRPr="00EE3F8F">
        <w:rPr>
          <w:rFonts w:ascii="Arial" w:hAnsi="Arial" w:cs="Arial"/>
          <w:szCs w:val="24"/>
        </w:rPr>
        <w:t>EMBERS</w:t>
      </w:r>
      <w:r w:rsidR="005311E7" w:rsidRPr="00EE3F8F">
        <w:rPr>
          <w:rFonts w:ascii="Arial" w:hAnsi="Arial" w:cs="Arial"/>
          <w:szCs w:val="24"/>
        </w:rPr>
        <w:t xml:space="preserve"> </w:t>
      </w:r>
      <w:r w:rsidRPr="00EE3F8F">
        <w:rPr>
          <w:rFonts w:ascii="Arial" w:hAnsi="Arial" w:cs="Arial"/>
          <w:szCs w:val="24"/>
        </w:rPr>
        <w:t>OF THE BOARD OF DIRECTORS AND EMPLOYEES</w:t>
      </w:r>
      <w:r w:rsidRPr="00EE3F8F">
        <w:rPr>
          <w:rFonts w:ascii="Arial" w:hAnsi="Arial" w:cs="Arial"/>
          <w:szCs w:val="24"/>
        </w:rPr>
        <w:tab/>
        <w:t>2</w:t>
      </w:r>
      <w:r w:rsidR="004F7B66" w:rsidRPr="00EE3F8F">
        <w:rPr>
          <w:rFonts w:ascii="Arial" w:hAnsi="Arial" w:cs="Arial"/>
          <w:szCs w:val="24"/>
        </w:rPr>
        <w:t>3</w:t>
      </w:r>
      <w:r w:rsidRPr="00EE3F8F">
        <w:rPr>
          <w:rFonts w:ascii="Arial" w:hAnsi="Arial" w:cs="Arial"/>
          <w:szCs w:val="24"/>
        </w:rPr>
        <w:t xml:space="preserve"> </w:t>
      </w:r>
    </w:p>
    <w:p w14:paraId="125805B3" w14:textId="77777777" w:rsidR="006D4B84" w:rsidRPr="00EE3F8F" w:rsidRDefault="006D4B84" w:rsidP="006D4B84">
      <w:pPr>
        <w:rPr>
          <w:rFonts w:ascii="Arial" w:hAnsi="Arial" w:cs="Arial"/>
          <w:szCs w:val="24"/>
        </w:rPr>
      </w:pPr>
      <w:r w:rsidRPr="00EE3F8F">
        <w:rPr>
          <w:rFonts w:ascii="Arial" w:hAnsi="Arial" w:cs="Arial"/>
          <w:szCs w:val="24"/>
        </w:rPr>
        <w:t>8.1</w:t>
      </w:r>
      <w:r w:rsidRPr="00EE3F8F">
        <w:rPr>
          <w:rFonts w:ascii="Arial" w:hAnsi="Arial" w:cs="Arial"/>
          <w:szCs w:val="24"/>
        </w:rPr>
        <w:tab/>
        <w:t>REMUNERATION AND TERMS OF SERVICE</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2</w:t>
      </w:r>
      <w:r w:rsidR="004F7B66" w:rsidRPr="00EE3F8F">
        <w:rPr>
          <w:rFonts w:ascii="Arial" w:hAnsi="Arial" w:cs="Arial"/>
          <w:szCs w:val="24"/>
        </w:rPr>
        <w:t>3</w:t>
      </w:r>
    </w:p>
    <w:p w14:paraId="55DF54BB" w14:textId="77777777" w:rsidR="006D4B84" w:rsidRPr="00EE3F8F" w:rsidRDefault="006D4B84" w:rsidP="006D4B84">
      <w:pPr>
        <w:rPr>
          <w:rFonts w:ascii="Arial" w:hAnsi="Arial" w:cs="Arial"/>
          <w:szCs w:val="24"/>
        </w:rPr>
      </w:pPr>
      <w:r w:rsidRPr="00EE3F8F">
        <w:rPr>
          <w:rFonts w:ascii="Arial" w:hAnsi="Arial" w:cs="Arial"/>
          <w:szCs w:val="24"/>
        </w:rPr>
        <w:t>8.2</w:t>
      </w:r>
      <w:r w:rsidRPr="00EE3F8F">
        <w:rPr>
          <w:rFonts w:ascii="Arial" w:hAnsi="Arial" w:cs="Arial"/>
          <w:szCs w:val="24"/>
        </w:rPr>
        <w:tab/>
        <w:t>FUNDED ESTABLISHMENT</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2</w:t>
      </w:r>
      <w:r w:rsidR="004F7B66" w:rsidRPr="00EE3F8F">
        <w:rPr>
          <w:rFonts w:ascii="Arial" w:hAnsi="Arial" w:cs="Arial"/>
          <w:szCs w:val="24"/>
        </w:rPr>
        <w:t>4</w:t>
      </w:r>
    </w:p>
    <w:p w14:paraId="73C273F9" w14:textId="77777777" w:rsidR="006D4B84" w:rsidRPr="00EE3F8F" w:rsidRDefault="006D4B84" w:rsidP="006D4B84">
      <w:pPr>
        <w:rPr>
          <w:rFonts w:ascii="Arial" w:hAnsi="Arial" w:cs="Arial"/>
          <w:szCs w:val="24"/>
        </w:rPr>
      </w:pPr>
      <w:r w:rsidRPr="00EE3F8F">
        <w:rPr>
          <w:rFonts w:ascii="Arial" w:hAnsi="Arial" w:cs="Arial"/>
          <w:szCs w:val="24"/>
        </w:rPr>
        <w:t>8.3</w:t>
      </w:r>
      <w:r w:rsidRPr="00EE3F8F">
        <w:rPr>
          <w:rFonts w:ascii="Arial" w:hAnsi="Arial" w:cs="Arial"/>
          <w:szCs w:val="24"/>
        </w:rPr>
        <w:tab/>
        <w:t>STAFF APPOINTMENTS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2</w:t>
      </w:r>
      <w:r w:rsidR="004F7B66" w:rsidRPr="00EE3F8F">
        <w:rPr>
          <w:rFonts w:ascii="Arial" w:hAnsi="Arial" w:cs="Arial"/>
          <w:szCs w:val="24"/>
        </w:rPr>
        <w:t>4</w:t>
      </w:r>
    </w:p>
    <w:p w14:paraId="05E8109F" w14:textId="77777777" w:rsidR="006D4B84" w:rsidRPr="00EE3F8F" w:rsidRDefault="006D4B84" w:rsidP="006D4B84">
      <w:pPr>
        <w:rPr>
          <w:rFonts w:ascii="Arial" w:hAnsi="Arial" w:cs="Arial"/>
          <w:szCs w:val="24"/>
        </w:rPr>
      </w:pPr>
      <w:r w:rsidRPr="00EE3F8F">
        <w:rPr>
          <w:rFonts w:ascii="Arial" w:hAnsi="Arial" w:cs="Arial"/>
          <w:szCs w:val="24"/>
        </w:rPr>
        <w:t>8.4</w:t>
      </w:r>
      <w:r w:rsidRPr="00EE3F8F">
        <w:rPr>
          <w:rFonts w:ascii="Arial" w:hAnsi="Arial" w:cs="Arial"/>
          <w:szCs w:val="24"/>
        </w:rPr>
        <w:tab/>
        <w:t>PROCESSING PAYROLL</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2</w:t>
      </w:r>
      <w:r w:rsidR="004F7B66" w:rsidRPr="00EE3F8F">
        <w:rPr>
          <w:rFonts w:ascii="Arial" w:hAnsi="Arial" w:cs="Arial"/>
          <w:szCs w:val="24"/>
        </w:rPr>
        <w:t>4</w:t>
      </w:r>
    </w:p>
    <w:p w14:paraId="32D24C4D" w14:textId="77777777" w:rsidR="006D4B84" w:rsidRPr="00EE3F8F" w:rsidRDefault="006D4B84" w:rsidP="006D4B84">
      <w:pPr>
        <w:rPr>
          <w:rFonts w:ascii="Arial" w:hAnsi="Arial" w:cs="Arial"/>
          <w:szCs w:val="24"/>
        </w:rPr>
      </w:pPr>
      <w:r w:rsidRPr="00EE3F8F">
        <w:rPr>
          <w:rFonts w:ascii="Arial" w:hAnsi="Arial" w:cs="Arial"/>
          <w:szCs w:val="24"/>
        </w:rPr>
        <w:t>8.5</w:t>
      </w:r>
      <w:r w:rsidRPr="00EE3F8F">
        <w:rPr>
          <w:rFonts w:ascii="Arial" w:hAnsi="Arial" w:cs="Arial"/>
          <w:szCs w:val="24"/>
        </w:rPr>
        <w:tab/>
        <w:t>CONTRACTS OF EMPLOYMENT</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2</w:t>
      </w:r>
      <w:r w:rsidR="004F7B66" w:rsidRPr="00EE3F8F">
        <w:rPr>
          <w:rFonts w:ascii="Arial" w:hAnsi="Arial" w:cs="Arial"/>
          <w:szCs w:val="24"/>
        </w:rPr>
        <w:t>6</w:t>
      </w:r>
    </w:p>
    <w:p w14:paraId="48C5E3B7" w14:textId="77777777" w:rsidR="006D4B84" w:rsidRPr="00EE3F8F" w:rsidRDefault="006D4B84" w:rsidP="006D4B84">
      <w:pPr>
        <w:rPr>
          <w:rFonts w:ascii="Arial" w:hAnsi="Arial" w:cs="Arial"/>
          <w:szCs w:val="24"/>
        </w:rPr>
      </w:pPr>
      <w:r w:rsidRPr="00EE3F8F">
        <w:rPr>
          <w:rFonts w:ascii="Arial" w:hAnsi="Arial" w:cs="Arial"/>
          <w:szCs w:val="24"/>
        </w:rPr>
        <w:t>9.</w:t>
      </w:r>
      <w:r w:rsidRPr="00EE3F8F">
        <w:rPr>
          <w:rFonts w:ascii="Arial" w:hAnsi="Arial" w:cs="Arial"/>
          <w:szCs w:val="24"/>
        </w:rPr>
        <w:tab/>
        <w:t>NON-PAY EXPENDITURE</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00C96168" w:rsidRPr="00EE3F8F">
        <w:rPr>
          <w:rFonts w:ascii="Arial" w:hAnsi="Arial" w:cs="Arial"/>
          <w:szCs w:val="24"/>
        </w:rPr>
        <w:t>2</w:t>
      </w:r>
      <w:r w:rsidR="004F7B66" w:rsidRPr="00EE3F8F">
        <w:rPr>
          <w:rFonts w:ascii="Arial" w:hAnsi="Arial" w:cs="Arial"/>
          <w:szCs w:val="24"/>
        </w:rPr>
        <w:t>7</w:t>
      </w:r>
    </w:p>
    <w:p w14:paraId="6ABDB0BB" w14:textId="77777777" w:rsidR="006D4B84" w:rsidRPr="00EE3F8F" w:rsidRDefault="006D4B84" w:rsidP="006D4B84">
      <w:pPr>
        <w:rPr>
          <w:rFonts w:ascii="Arial" w:hAnsi="Arial" w:cs="Arial"/>
          <w:szCs w:val="24"/>
        </w:rPr>
      </w:pPr>
      <w:r w:rsidRPr="00EE3F8F">
        <w:rPr>
          <w:rFonts w:ascii="Arial" w:hAnsi="Arial" w:cs="Arial"/>
          <w:szCs w:val="24"/>
        </w:rPr>
        <w:t>9.1</w:t>
      </w:r>
      <w:r w:rsidRPr="00EE3F8F">
        <w:rPr>
          <w:rFonts w:ascii="Arial" w:hAnsi="Arial" w:cs="Arial"/>
          <w:szCs w:val="24"/>
        </w:rPr>
        <w:tab/>
        <w:t>DELEGATION OF AUTHORITY</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2</w:t>
      </w:r>
      <w:r w:rsidR="004F7B66" w:rsidRPr="00EE3F8F">
        <w:rPr>
          <w:rFonts w:ascii="Arial" w:hAnsi="Arial" w:cs="Arial"/>
          <w:szCs w:val="24"/>
        </w:rPr>
        <w:t>7</w:t>
      </w:r>
    </w:p>
    <w:p w14:paraId="0A31DA31" w14:textId="77777777" w:rsidR="006D4B84" w:rsidRPr="00EE3F8F" w:rsidRDefault="006D4B84" w:rsidP="006D4B84">
      <w:pPr>
        <w:rPr>
          <w:rFonts w:ascii="Arial" w:hAnsi="Arial" w:cs="Arial"/>
          <w:szCs w:val="24"/>
        </w:rPr>
      </w:pPr>
      <w:r w:rsidRPr="00EE3F8F">
        <w:rPr>
          <w:rFonts w:ascii="Arial" w:hAnsi="Arial" w:cs="Arial"/>
          <w:szCs w:val="24"/>
        </w:rPr>
        <w:t>9.2</w:t>
      </w:r>
      <w:r w:rsidRPr="00EE3F8F">
        <w:rPr>
          <w:rFonts w:ascii="Arial" w:hAnsi="Arial" w:cs="Arial"/>
          <w:szCs w:val="24"/>
        </w:rPr>
        <w:tab/>
        <w:t>CHOICE, REQUISITIONING, ORDERING, RECEIPT AND PAYMENT</w:t>
      </w:r>
      <w:r w:rsidR="00C96168" w:rsidRPr="00EE3F8F">
        <w:rPr>
          <w:rFonts w:ascii="Arial" w:hAnsi="Arial" w:cs="Arial"/>
          <w:szCs w:val="24"/>
        </w:rPr>
        <w:tab/>
      </w:r>
      <w:r w:rsidRPr="00EE3F8F">
        <w:rPr>
          <w:rFonts w:ascii="Arial" w:hAnsi="Arial" w:cs="Arial"/>
          <w:szCs w:val="24"/>
        </w:rPr>
        <w:t>FOR GOODS AND SERVICES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2</w:t>
      </w:r>
      <w:r w:rsidR="004F7B66" w:rsidRPr="00EE3F8F">
        <w:rPr>
          <w:rFonts w:ascii="Arial" w:hAnsi="Arial" w:cs="Arial"/>
          <w:szCs w:val="24"/>
        </w:rPr>
        <w:t>7</w:t>
      </w:r>
    </w:p>
    <w:p w14:paraId="358C3EA0" w14:textId="77777777" w:rsidR="006D4B84" w:rsidRPr="00EE3F8F" w:rsidRDefault="006D4B84" w:rsidP="006D4B84">
      <w:pPr>
        <w:rPr>
          <w:rFonts w:ascii="Arial" w:hAnsi="Arial" w:cs="Arial"/>
          <w:szCs w:val="24"/>
        </w:rPr>
      </w:pPr>
      <w:r w:rsidRPr="00EE3F8F">
        <w:rPr>
          <w:rFonts w:ascii="Arial" w:hAnsi="Arial" w:cs="Arial"/>
          <w:szCs w:val="24"/>
        </w:rPr>
        <w:t>9.3</w:t>
      </w:r>
      <w:r w:rsidRPr="00EE3F8F">
        <w:rPr>
          <w:rFonts w:ascii="Arial" w:hAnsi="Arial" w:cs="Arial"/>
          <w:szCs w:val="24"/>
        </w:rPr>
        <w:tab/>
        <w:t>PETTY CASH</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 xml:space="preserve"> </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004F7B66" w:rsidRPr="00EE3F8F">
        <w:rPr>
          <w:rFonts w:ascii="Arial" w:hAnsi="Arial" w:cs="Arial"/>
          <w:szCs w:val="24"/>
        </w:rPr>
        <w:t>30</w:t>
      </w:r>
    </w:p>
    <w:p w14:paraId="604B5C23" w14:textId="77777777" w:rsidR="006D4B84" w:rsidRPr="00EE3F8F" w:rsidRDefault="006D4B84" w:rsidP="006D4B84">
      <w:pPr>
        <w:rPr>
          <w:rFonts w:ascii="Arial" w:hAnsi="Arial" w:cs="Arial"/>
          <w:szCs w:val="24"/>
        </w:rPr>
      </w:pPr>
      <w:r w:rsidRPr="00EE3F8F">
        <w:rPr>
          <w:rFonts w:ascii="Arial" w:hAnsi="Arial" w:cs="Arial"/>
          <w:szCs w:val="24"/>
        </w:rPr>
        <w:lastRenderedPageBreak/>
        <w:t>9.4</w:t>
      </w:r>
      <w:r w:rsidRPr="00EE3F8F">
        <w:rPr>
          <w:rFonts w:ascii="Arial" w:hAnsi="Arial" w:cs="Arial"/>
          <w:szCs w:val="24"/>
        </w:rPr>
        <w:tab/>
        <w:t>BUILDING AND ENGINEERING TRANSACTIONS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t>3</w:t>
      </w:r>
      <w:r w:rsidR="004F7B66" w:rsidRPr="00EE3F8F">
        <w:rPr>
          <w:rFonts w:ascii="Arial" w:hAnsi="Arial" w:cs="Arial"/>
          <w:szCs w:val="24"/>
        </w:rPr>
        <w:t>1</w:t>
      </w:r>
    </w:p>
    <w:p w14:paraId="461A86A7" w14:textId="77777777" w:rsidR="006D4B84" w:rsidRPr="00EE3F8F" w:rsidRDefault="006D4B84" w:rsidP="006D4B84">
      <w:pPr>
        <w:rPr>
          <w:rFonts w:ascii="Arial" w:hAnsi="Arial" w:cs="Arial"/>
          <w:szCs w:val="24"/>
        </w:rPr>
      </w:pPr>
      <w:r w:rsidRPr="00EE3F8F">
        <w:rPr>
          <w:rFonts w:ascii="Arial" w:hAnsi="Arial" w:cs="Arial"/>
          <w:szCs w:val="24"/>
        </w:rPr>
        <w:t>9.5</w:t>
      </w:r>
      <w:r w:rsidRPr="00EE3F8F">
        <w:rPr>
          <w:rFonts w:ascii="Arial" w:hAnsi="Arial" w:cs="Arial"/>
          <w:szCs w:val="24"/>
        </w:rPr>
        <w:tab/>
        <w:t>TENDERING, QUOTATION AND CONTRACT PROCEDURE</w:t>
      </w:r>
      <w:r w:rsidRPr="00EE3F8F">
        <w:rPr>
          <w:rFonts w:ascii="Arial" w:hAnsi="Arial" w:cs="Arial"/>
          <w:szCs w:val="24"/>
        </w:rPr>
        <w:tab/>
        <w:t>3</w:t>
      </w:r>
      <w:r w:rsidR="004F7B66" w:rsidRPr="00EE3F8F">
        <w:rPr>
          <w:rFonts w:ascii="Arial" w:hAnsi="Arial" w:cs="Arial"/>
          <w:szCs w:val="24"/>
        </w:rPr>
        <w:t>1</w:t>
      </w:r>
    </w:p>
    <w:p w14:paraId="02AC89A4" w14:textId="77777777" w:rsidR="006D4B84" w:rsidRPr="00EE3F8F" w:rsidRDefault="006D4B84" w:rsidP="006D4B84">
      <w:pPr>
        <w:rPr>
          <w:rFonts w:ascii="Arial" w:hAnsi="Arial" w:cs="Arial"/>
          <w:szCs w:val="24"/>
        </w:rPr>
      </w:pPr>
      <w:r w:rsidRPr="00EE3F8F">
        <w:rPr>
          <w:rFonts w:ascii="Arial" w:hAnsi="Arial" w:cs="Arial"/>
          <w:szCs w:val="24"/>
        </w:rPr>
        <w:t>10.</w:t>
      </w:r>
      <w:r w:rsidRPr="00EE3F8F">
        <w:rPr>
          <w:rFonts w:ascii="Arial" w:hAnsi="Arial" w:cs="Arial"/>
          <w:szCs w:val="24"/>
        </w:rPr>
        <w:tab/>
        <w:t>CAPITAL INVESTMENT, PRIVATE FINANCING, FIXED ASSET</w:t>
      </w:r>
      <w:r w:rsidRPr="00EE3F8F">
        <w:rPr>
          <w:rFonts w:ascii="Arial" w:hAnsi="Arial" w:cs="Arial"/>
          <w:szCs w:val="24"/>
        </w:rPr>
        <w:tab/>
        <w:t>3</w:t>
      </w:r>
      <w:r w:rsidR="004F7B66" w:rsidRPr="00EE3F8F">
        <w:rPr>
          <w:rFonts w:ascii="Arial" w:hAnsi="Arial" w:cs="Arial"/>
          <w:szCs w:val="24"/>
        </w:rPr>
        <w:t>4</w:t>
      </w:r>
    </w:p>
    <w:p w14:paraId="30290B4E" w14:textId="77777777" w:rsidR="006D4B84" w:rsidRPr="00EE3F8F" w:rsidRDefault="006D4B84" w:rsidP="006D4B84">
      <w:pPr>
        <w:rPr>
          <w:rFonts w:ascii="Arial" w:hAnsi="Arial" w:cs="Arial"/>
          <w:szCs w:val="24"/>
        </w:rPr>
      </w:pPr>
      <w:r w:rsidRPr="00EE3F8F">
        <w:rPr>
          <w:rFonts w:ascii="Arial" w:hAnsi="Arial" w:cs="Arial"/>
          <w:szCs w:val="24"/>
        </w:rPr>
        <w:tab/>
        <w:t>REGISTERS AND SECURITY OF ASSETS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3</w:t>
      </w:r>
      <w:r w:rsidR="004F7B66" w:rsidRPr="00EE3F8F">
        <w:rPr>
          <w:rFonts w:ascii="Arial" w:hAnsi="Arial" w:cs="Arial"/>
          <w:szCs w:val="24"/>
        </w:rPr>
        <w:t>4</w:t>
      </w:r>
    </w:p>
    <w:p w14:paraId="31A3880E" w14:textId="77777777" w:rsidR="006D4B84" w:rsidRPr="00EE3F8F" w:rsidRDefault="006D4B84" w:rsidP="006D4B84">
      <w:pPr>
        <w:rPr>
          <w:rFonts w:ascii="Arial" w:hAnsi="Arial" w:cs="Arial"/>
          <w:szCs w:val="24"/>
        </w:rPr>
      </w:pPr>
      <w:r w:rsidRPr="00EE3F8F">
        <w:rPr>
          <w:rFonts w:ascii="Arial" w:hAnsi="Arial" w:cs="Arial"/>
          <w:szCs w:val="24"/>
        </w:rPr>
        <w:t>10.1</w:t>
      </w:r>
      <w:r w:rsidRPr="00EE3F8F">
        <w:rPr>
          <w:rFonts w:ascii="Arial" w:hAnsi="Arial" w:cs="Arial"/>
          <w:szCs w:val="24"/>
        </w:rPr>
        <w:tab/>
        <w:t>CAPITAL INVESTMENT</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3</w:t>
      </w:r>
      <w:r w:rsidR="004F7B66" w:rsidRPr="00EE3F8F">
        <w:rPr>
          <w:rFonts w:ascii="Arial" w:hAnsi="Arial" w:cs="Arial"/>
          <w:szCs w:val="24"/>
        </w:rPr>
        <w:t>4</w:t>
      </w:r>
    </w:p>
    <w:p w14:paraId="69A74DF6" w14:textId="77777777" w:rsidR="006D4B84" w:rsidRPr="00EE3F8F" w:rsidRDefault="006D4B84" w:rsidP="006D4B84">
      <w:pPr>
        <w:rPr>
          <w:rFonts w:ascii="Arial" w:hAnsi="Arial" w:cs="Arial"/>
          <w:szCs w:val="24"/>
        </w:rPr>
      </w:pPr>
      <w:r w:rsidRPr="00EE3F8F">
        <w:rPr>
          <w:rFonts w:ascii="Arial" w:hAnsi="Arial" w:cs="Arial"/>
          <w:szCs w:val="24"/>
        </w:rPr>
        <w:t>10.2</w:t>
      </w:r>
      <w:r w:rsidRPr="00EE3F8F">
        <w:rPr>
          <w:rFonts w:ascii="Arial" w:hAnsi="Arial" w:cs="Arial"/>
          <w:szCs w:val="24"/>
        </w:rPr>
        <w:tab/>
        <w:t>PRIVATE FINANCE</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3</w:t>
      </w:r>
      <w:r w:rsidR="004F7B66" w:rsidRPr="00EE3F8F">
        <w:rPr>
          <w:rFonts w:ascii="Arial" w:hAnsi="Arial" w:cs="Arial"/>
          <w:szCs w:val="24"/>
        </w:rPr>
        <w:t>5</w:t>
      </w:r>
    </w:p>
    <w:p w14:paraId="5266BE24" w14:textId="77777777" w:rsidR="006D4B84" w:rsidRPr="00EE3F8F" w:rsidRDefault="006D4B84" w:rsidP="006D4B84">
      <w:pPr>
        <w:rPr>
          <w:rFonts w:ascii="Arial" w:hAnsi="Arial" w:cs="Arial"/>
          <w:szCs w:val="24"/>
        </w:rPr>
      </w:pPr>
      <w:r w:rsidRPr="00EE3F8F">
        <w:rPr>
          <w:rFonts w:ascii="Arial" w:hAnsi="Arial" w:cs="Arial"/>
          <w:szCs w:val="24"/>
        </w:rPr>
        <w:t>10.3</w:t>
      </w:r>
      <w:r w:rsidRPr="00EE3F8F">
        <w:rPr>
          <w:rFonts w:ascii="Arial" w:hAnsi="Arial" w:cs="Arial"/>
          <w:szCs w:val="24"/>
        </w:rPr>
        <w:tab/>
        <w:t>ASSET REGISTERS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3</w:t>
      </w:r>
      <w:r w:rsidR="004F7B66" w:rsidRPr="00EE3F8F">
        <w:rPr>
          <w:rFonts w:ascii="Arial" w:hAnsi="Arial" w:cs="Arial"/>
          <w:szCs w:val="24"/>
        </w:rPr>
        <w:t>6</w:t>
      </w:r>
    </w:p>
    <w:p w14:paraId="4A995ADF" w14:textId="77777777" w:rsidR="006D4B84" w:rsidRPr="00EE3F8F" w:rsidRDefault="006D4B84" w:rsidP="006D4B84">
      <w:pPr>
        <w:rPr>
          <w:rFonts w:ascii="Arial" w:hAnsi="Arial" w:cs="Arial"/>
          <w:szCs w:val="24"/>
        </w:rPr>
      </w:pPr>
      <w:r w:rsidRPr="00EE3F8F">
        <w:rPr>
          <w:rFonts w:ascii="Arial" w:hAnsi="Arial" w:cs="Arial"/>
          <w:szCs w:val="24"/>
        </w:rPr>
        <w:t>10.4</w:t>
      </w:r>
      <w:r w:rsidRPr="00EE3F8F">
        <w:rPr>
          <w:rFonts w:ascii="Arial" w:hAnsi="Arial" w:cs="Arial"/>
          <w:szCs w:val="24"/>
        </w:rPr>
        <w:tab/>
        <w:t>PROTECTED PROPERTY</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3</w:t>
      </w:r>
      <w:r w:rsidR="004F7B66" w:rsidRPr="00EE3F8F">
        <w:rPr>
          <w:rFonts w:ascii="Arial" w:hAnsi="Arial" w:cs="Arial"/>
          <w:szCs w:val="24"/>
        </w:rPr>
        <w:t>6</w:t>
      </w:r>
    </w:p>
    <w:p w14:paraId="783FF726" w14:textId="77777777" w:rsidR="006D4B84" w:rsidRPr="00EE3F8F" w:rsidRDefault="006D4B84" w:rsidP="006D4B84">
      <w:pPr>
        <w:rPr>
          <w:rFonts w:ascii="Arial" w:hAnsi="Arial" w:cs="Arial"/>
          <w:szCs w:val="24"/>
        </w:rPr>
      </w:pPr>
      <w:r w:rsidRPr="00EE3F8F">
        <w:rPr>
          <w:rFonts w:ascii="Arial" w:hAnsi="Arial" w:cs="Arial"/>
          <w:szCs w:val="24"/>
        </w:rPr>
        <w:t>10.5</w:t>
      </w:r>
      <w:r w:rsidRPr="00EE3F8F">
        <w:rPr>
          <w:rFonts w:ascii="Arial" w:hAnsi="Arial" w:cs="Arial"/>
          <w:szCs w:val="24"/>
        </w:rPr>
        <w:tab/>
        <w:t>SECURITY OF ASSETS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3</w:t>
      </w:r>
      <w:r w:rsidR="004F7B66" w:rsidRPr="00EE3F8F">
        <w:rPr>
          <w:rFonts w:ascii="Arial" w:hAnsi="Arial" w:cs="Arial"/>
          <w:szCs w:val="24"/>
        </w:rPr>
        <w:t>7</w:t>
      </w:r>
    </w:p>
    <w:p w14:paraId="48F95A5A" w14:textId="77777777" w:rsidR="006D4B84" w:rsidRPr="00EE3F8F" w:rsidRDefault="006D4B84" w:rsidP="006D4B84">
      <w:pPr>
        <w:rPr>
          <w:rFonts w:ascii="Arial" w:hAnsi="Arial" w:cs="Arial"/>
          <w:szCs w:val="24"/>
        </w:rPr>
      </w:pPr>
      <w:r w:rsidRPr="00EE3F8F">
        <w:rPr>
          <w:rFonts w:ascii="Arial" w:hAnsi="Arial" w:cs="Arial"/>
          <w:szCs w:val="24"/>
        </w:rPr>
        <w:t>11.</w:t>
      </w:r>
      <w:r w:rsidRPr="00EE3F8F">
        <w:rPr>
          <w:rFonts w:ascii="Arial" w:hAnsi="Arial" w:cs="Arial"/>
          <w:szCs w:val="24"/>
        </w:rPr>
        <w:tab/>
        <w:t>STORES AND RECEIPT OF GOODS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3</w:t>
      </w:r>
      <w:r w:rsidR="004F7B66" w:rsidRPr="00EE3F8F">
        <w:rPr>
          <w:rFonts w:ascii="Arial" w:hAnsi="Arial" w:cs="Arial"/>
          <w:szCs w:val="24"/>
        </w:rPr>
        <w:t>8</w:t>
      </w:r>
    </w:p>
    <w:p w14:paraId="210BF7C1" w14:textId="77777777" w:rsidR="006D4B84" w:rsidRPr="00EE3F8F" w:rsidRDefault="006D4B84" w:rsidP="006D4B84">
      <w:pPr>
        <w:rPr>
          <w:rFonts w:ascii="Arial" w:hAnsi="Arial" w:cs="Arial"/>
          <w:szCs w:val="24"/>
        </w:rPr>
      </w:pPr>
      <w:r w:rsidRPr="00EE3F8F">
        <w:rPr>
          <w:rFonts w:ascii="Arial" w:hAnsi="Arial" w:cs="Arial"/>
          <w:szCs w:val="24"/>
        </w:rPr>
        <w:t>12.</w:t>
      </w:r>
      <w:r w:rsidRPr="00EE3F8F">
        <w:rPr>
          <w:rFonts w:ascii="Arial" w:hAnsi="Arial" w:cs="Arial"/>
          <w:szCs w:val="24"/>
        </w:rPr>
        <w:tab/>
        <w:t xml:space="preserve">DISPOSALS AND CONDEMNATIONS, LOSSES AND SPECIAL </w:t>
      </w:r>
      <w:r w:rsidRPr="00EE3F8F">
        <w:rPr>
          <w:rFonts w:ascii="Arial" w:hAnsi="Arial" w:cs="Arial"/>
          <w:szCs w:val="24"/>
        </w:rPr>
        <w:tab/>
      </w:r>
      <w:r w:rsidR="004F7B66" w:rsidRPr="00EE3F8F">
        <w:rPr>
          <w:rFonts w:ascii="Arial" w:hAnsi="Arial" w:cs="Arial"/>
          <w:szCs w:val="24"/>
        </w:rPr>
        <w:t>40</w:t>
      </w:r>
    </w:p>
    <w:p w14:paraId="632C5E69" w14:textId="77777777" w:rsidR="006D4B84" w:rsidRPr="00EE3F8F" w:rsidRDefault="006D4B84" w:rsidP="006D4B84">
      <w:pPr>
        <w:rPr>
          <w:rFonts w:ascii="Arial" w:hAnsi="Arial" w:cs="Arial"/>
          <w:szCs w:val="24"/>
        </w:rPr>
      </w:pPr>
      <w:r w:rsidRPr="00EE3F8F">
        <w:rPr>
          <w:rFonts w:ascii="Arial" w:hAnsi="Arial" w:cs="Arial"/>
          <w:szCs w:val="24"/>
        </w:rPr>
        <w:tab/>
        <w:t>PAYMENTS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004F7B66" w:rsidRPr="00EE3F8F">
        <w:rPr>
          <w:rFonts w:ascii="Arial" w:hAnsi="Arial" w:cs="Arial"/>
          <w:szCs w:val="24"/>
        </w:rPr>
        <w:t xml:space="preserve">           40</w:t>
      </w:r>
    </w:p>
    <w:p w14:paraId="382EBDEF" w14:textId="77777777" w:rsidR="006D4B84" w:rsidRPr="00EE3F8F" w:rsidRDefault="006D4B84" w:rsidP="006D4B84">
      <w:pPr>
        <w:rPr>
          <w:rFonts w:ascii="Arial" w:hAnsi="Arial" w:cs="Arial"/>
          <w:szCs w:val="24"/>
        </w:rPr>
      </w:pPr>
      <w:r w:rsidRPr="00EE3F8F">
        <w:rPr>
          <w:rFonts w:ascii="Arial" w:hAnsi="Arial" w:cs="Arial"/>
          <w:szCs w:val="24"/>
        </w:rPr>
        <w:t>12.1</w:t>
      </w:r>
      <w:r w:rsidRPr="00EE3F8F">
        <w:rPr>
          <w:rFonts w:ascii="Arial" w:hAnsi="Arial" w:cs="Arial"/>
          <w:szCs w:val="24"/>
        </w:rPr>
        <w:tab/>
        <w:t>DISPOSALS AND CONDEMNATIONS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004F7B66" w:rsidRPr="00EE3F8F">
        <w:rPr>
          <w:rFonts w:ascii="Arial" w:hAnsi="Arial" w:cs="Arial"/>
          <w:szCs w:val="24"/>
        </w:rPr>
        <w:t>40</w:t>
      </w:r>
    </w:p>
    <w:p w14:paraId="743940DA" w14:textId="77777777" w:rsidR="006D4B84" w:rsidRPr="00EE3F8F" w:rsidRDefault="006D4B84" w:rsidP="006D4B84">
      <w:pPr>
        <w:rPr>
          <w:rFonts w:ascii="Arial" w:hAnsi="Arial" w:cs="Arial"/>
          <w:szCs w:val="24"/>
        </w:rPr>
      </w:pPr>
      <w:r w:rsidRPr="00EE3F8F">
        <w:rPr>
          <w:rFonts w:ascii="Arial" w:hAnsi="Arial" w:cs="Arial"/>
          <w:szCs w:val="24"/>
        </w:rPr>
        <w:t>12.2</w:t>
      </w:r>
      <w:r w:rsidRPr="00EE3F8F">
        <w:rPr>
          <w:rFonts w:ascii="Arial" w:hAnsi="Arial" w:cs="Arial"/>
          <w:szCs w:val="24"/>
        </w:rPr>
        <w:tab/>
        <w:t>LOSSES AND SPECIAL PAYMENTS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004F7B66" w:rsidRPr="00EE3F8F">
        <w:rPr>
          <w:rFonts w:ascii="Arial" w:hAnsi="Arial" w:cs="Arial"/>
          <w:szCs w:val="24"/>
        </w:rPr>
        <w:t>40</w:t>
      </w:r>
    </w:p>
    <w:p w14:paraId="5379F2E4" w14:textId="77777777" w:rsidR="006D4B84" w:rsidRPr="00EE3F8F" w:rsidRDefault="006D4B84" w:rsidP="006D4B84">
      <w:pPr>
        <w:rPr>
          <w:rFonts w:ascii="Arial" w:hAnsi="Arial" w:cs="Arial"/>
          <w:szCs w:val="24"/>
        </w:rPr>
      </w:pPr>
      <w:r w:rsidRPr="00EE3F8F">
        <w:rPr>
          <w:rFonts w:ascii="Arial" w:hAnsi="Arial" w:cs="Arial"/>
          <w:szCs w:val="24"/>
        </w:rPr>
        <w:t>12.3</w:t>
      </w:r>
      <w:r w:rsidRPr="00EE3F8F">
        <w:rPr>
          <w:rFonts w:ascii="Arial" w:hAnsi="Arial" w:cs="Arial"/>
          <w:szCs w:val="24"/>
        </w:rPr>
        <w:tab/>
        <w:t>BANKRUPTCIES, LIQUIDATION AND RECEIVERSHIPS</w:t>
      </w:r>
      <w:r w:rsidRPr="00EE3F8F">
        <w:rPr>
          <w:rFonts w:ascii="Arial" w:hAnsi="Arial" w:cs="Arial"/>
          <w:szCs w:val="24"/>
        </w:rPr>
        <w:tab/>
      </w:r>
      <w:r w:rsidRPr="00EE3F8F">
        <w:rPr>
          <w:rFonts w:ascii="Arial" w:hAnsi="Arial" w:cs="Arial"/>
          <w:szCs w:val="24"/>
        </w:rPr>
        <w:tab/>
      </w:r>
      <w:r w:rsidR="004F7B66" w:rsidRPr="00EE3F8F">
        <w:rPr>
          <w:rFonts w:ascii="Arial" w:hAnsi="Arial" w:cs="Arial"/>
          <w:szCs w:val="24"/>
        </w:rPr>
        <w:t>42</w:t>
      </w:r>
    </w:p>
    <w:p w14:paraId="0867ECDF" w14:textId="77777777" w:rsidR="006D4B84" w:rsidRPr="00EE3F8F" w:rsidRDefault="006D4B84" w:rsidP="006D4B84">
      <w:pPr>
        <w:rPr>
          <w:rFonts w:ascii="Arial" w:hAnsi="Arial" w:cs="Arial"/>
          <w:szCs w:val="24"/>
        </w:rPr>
      </w:pPr>
      <w:r w:rsidRPr="00EE3F8F">
        <w:rPr>
          <w:rFonts w:ascii="Arial" w:hAnsi="Arial" w:cs="Arial"/>
          <w:szCs w:val="24"/>
        </w:rPr>
        <w:t>13.</w:t>
      </w:r>
      <w:r w:rsidRPr="00EE3F8F">
        <w:rPr>
          <w:rFonts w:ascii="Arial" w:hAnsi="Arial" w:cs="Arial"/>
          <w:szCs w:val="24"/>
        </w:rPr>
        <w:tab/>
        <w:t>COMPUTERISED FINANCIAL SYSTEMS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4</w:t>
      </w:r>
      <w:r w:rsidR="004F7B66" w:rsidRPr="00EE3F8F">
        <w:rPr>
          <w:rFonts w:ascii="Arial" w:hAnsi="Arial" w:cs="Arial"/>
          <w:szCs w:val="24"/>
        </w:rPr>
        <w:t>3</w:t>
      </w:r>
    </w:p>
    <w:p w14:paraId="15F6EAE6" w14:textId="77777777" w:rsidR="006D4B84" w:rsidRPr="00EE3F8F" w:rsidRDefault="006D4B84" w:rsidP="006D4B84">
      <w:pPr>
        <w:rPr>
          <w:rFonts w:ascii="Arial" w:hAnsi="Arial" w:cs="Arial"/>
          <w:szCs w:val="24"/>
        </w:rPr>
      </w:pPr>
      <w:r w:rsidRPr="00EE3F8F">
        <w:rPr>
          <w:rFonts w:ascii="Arial" w:hAnsi="Arial" w:cs="Arial"/>
          <w:szCs w:val="24"/>
        </w:rPr>
        <w:t>14.</w:t>
      </w:r>
      <w:r w:rsidRPr="00EE3F8F">
        <w:rPr>
          <w:rFonts w:ascii="Arial" w:hAnsi="Arial" w:cs="Arial"/>
          <w:szCs w:val="24"/>
        </w:rPr>
        <w:tab/>
        <w:t>PATIENTS' PROPERTY</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4</w:t>
      </w:r>
      <w:r w:rsidR="004F7B66" w:rsidRPr="00EE3F8F">
        <w:rPr>
          <w:rFonts w:ascii="Arial" w:hAnsi="Arial" w:cs="Arial"/>
          <w:szCs w:val="24"/>
        </w:rPr>
        <w:t>5</w:t>
      </w:r>
    </w:p>
    <w:p w14:paraId="3C9E42C3" w14:textId="77777777" w:rsidR="006D4B84" w:rsidRPr="00EE3F8F" w:rsidRDefault="006D4B84" w:rsidP="006D4B84">
      <w:pPr>
        <w:rPr>
          <w:rFonts w:ascii="Arial" w:hAnsi="Arial" w:cs="Arial"/>
          <w:szCs w:val="24"/>
        </w:rPr>
      </w:pPr>
      <w:r w:rsidRPr="00EE3F8F">
        <w:rPr>
          <w:rFonts w:ascii="Arial" w:hAnsi="Arial" w:cs="Arial"/>
          <w:szCs w:val="24"/>
        </w:rPr>
        <w:t>15.</w:t>
      </w:r>
      <w:r w:rsidRPr="00EE3F8F">
        <w:rPr>
          <w:rFonts w:ascii="Arial" w:hAnsi="Arial" w:cs="Arial"/>
          <w:szCs w:val="24"/>
        </w:rPr>
        <w:tab/>
        <w:t>CHARITABLE FUNDS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4</w:t>
      </w:r>
      <w:r w:rsidR="004F7B66" w:rsidRPr="00EE3F8F">
        <w:rPr>
          <w:rFonts w:ascii="Arial" w:hAnsi="Arial" w:cs="Arial"/>
          <w:szCs w:val="24"/>
        </w:rPr>
        <w:t>7</w:t>
      </w:r>
    </w:p>
    <w:p w14:paraId="1E73F813" w14:textId="77777777" w:rsidR="006D4B84" w:rsidRPr="00EE3F8F" w:rsidRDefault="006D4B84" w:rsidP="006D4B84">
      <w:pPr>
        <w:rPr>
          <w:rFonts w:ascii="Arial" w:hAnsi="Arial" w:cs="Arial"/>
          <w:szCs w:val="24"/>
        </w:rPr>
      </w:pPr>
      <w:r w:rsidRPr="00EE3F8F">
        <w:rPr>
          <w:rFonts w:ascii="Arial" w:hAnsi="Arial" w:cs="Arial"/>
          <w:szCs w:val="24"/>
        </w:rPr>
        <w:t>15.1</w:t>
      </w:r>
      <w:r w:rsidRPr="00EE3F8F">
        <w:rPr>
          <w:rFonts w:ascii="Arial" w:hAnsi="Arial" w:cs="Arial"/>
          <w:szCs w:val="24"/>
        </w:rPr>
        <w:tab/>
        <w:t>INTRODUCTION</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4</w:t>
      </w:r>
      <w:r w:rsidR="004F7B66" w:rsidRPr="00EE3F8F">
        <w:rPr>
          <w:rFonts w:ascii="Arial" w:hAnsi="Arial" w:cs="Arial"/>
          <w:szCs w:val="24"/>
        </w:rPr>
        <w:t>7</w:t>
      </w:r>
    </w:p>
    <w:p w14:paraId="6200C472" w14:textId="77777777" w:rsidR="006D4B84" w:rsidRPr="00EE3F8F" w:rsidRDefault="006D4B84" w:rsidP="006D4B84">
      <w:pPr>
        <w:rPr>
          <w:rFonts w:ascii="Arial" w:hAnsi="Arial" w:cs="Arial"/>
          <w:szCs w:val="24"/>
        </w:rPr>
      </w:pPr>
      <w:r w:rsidRPr="00EE3F8F">
        <w:rPr>
          <w:rFonts w:ascii="Arial" w:hAnsi="Arial" w:cs="Arial"/>
          <w:szCs w:val="24"/>
        </w:rPr>
        <w:t>15.2</w:t>
      </w:r>
      <w:r w:rsidRPr="00EE3F8F">
        <w:rPr>
          <w:rFonts w:ascii="Arial" w:hAnsi="Arial" w:cs="Arial"/>
          <w:szCs w:val="24"/>
        </w:rPr>
        <w:tab/>
        <w:t>INCOME</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4</w:t>
      </w:r>
      <w:r w:rsidR="004F7B66" w:rsidRPr="00EE3F8F">
        <w:rPr>
          <w:rFonts w:ascii="Arial" w:hAnsi="Arial" w:cs="Arial"/>
          <w:szCs w:val="24"/>
        </w:rPr>
        <w:t>7</w:t>
      </w:r>
    </w:p>
    <w:p w14:paraId="527D378F" w14:textId="77777777" w:rsidR="006D4B84" w:rsidRPr="00EE3F8F" w:rsidRDefault="006D4B84" w:rsidP="006D4B84">
      <w:pPr>
        <w:rPr>
          <w:rFonts w:ascii="Arial" w:hAnsi="Arial" w:cs="Arial"/>
          <w:szCs w:val="24"/>
        </w:rPr>
      </w:pPr>
      <w:r w:rsidRPr="00EE3F8F">
        <w:rPr>
          <w:rFonts w:ascii="Arial" w:hAnsi="Arial" w:cs="Arial"/>
          <w:szCs w:val="24"/>
        </w:rPr>
        <w:t>15.3</w:t>
      </w:r>
      <w:r w:rsidRPr="00EE3F8F">
        <w:rPr>
          <w:rFonts w:ascii="Arial" w:hAnsi="Arial" w:cs="Arial"/>
          <w:szCs w:val="24"/>
        </w:rPr>
        <w:tab/>
        <w:t>EXPENDITURE</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4</w:t>
      </w:r>
      <w:r w:rsidR="004F7B66" w:rsidRPr="00EE3F8F">
        <w:rPr>
          <w:rFonts w:ascii="Arial" w:hAnsi="Arial" w:cs="Arial"/>
          <w:szCs w:val="24"/>
        </w:rPr>
        <w:t>8</w:t>
      </w:r>
    </w:p>
    <w:p w14:paraId="28C9433D" w14:textId="77777777" w:rsidR="006D4B84" w:rsidRPr="00EE3F8F" w:rsidRDefault="006D4B84" w:rsidP="006D4B84">
      <w:pPr>
        <w:rPr>
          <w:rFonts w:ascii="Arial" w:hAnsi="Arial" w:cs="Arial"/>
          <w:szCs w:val="24"/>
        </w:rPr>
      </w:pPr>
      <w:r w:rsidRPr="00EE3F8F">
        <w:rPr>
          <w:rFonts w:ascii="Arial" w:hAnsi="Arial" w:cs="Arial"/>
          <w:szCs w:val="24"/>
        </w:rPr>
        <w:t>15.4</w:t>
      </w:r>
      <w:r w:rsidRPr="00EE3F8F">
        <w:rPr>
          <w:rFonts w:ascii="Arial" w:hAnsi="Arial" w:cs="Arial"/>
          <w:szCs w:val="24"/>
        </w:rPr>
        <w:tab/>
        <w:t>INVESTMENTS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4</w:t>
      </w:r>
      <w:r w:rsidR="004F7B66" w:rsidRPr="00EE3F8F">
        <w:rPr>
          <w:rFonts w:ascii="Arial" w:hAnsi="Arial" w:cs="Arial"/>
          <w:szCs w:val="24"/>
        </w:rPr>
        <w:t>8</w:t>
      </w:r>
    </w:p>
    <w:p w14:paraId="4C255047" w14:textId="77777777" w:rsidR="006D4B84" w:rsidRPr="00EE3F8F" w:rsidRDefault="006D4B84" w:rsidP="006D4B84">
      <w:pPr>
        <w:rPr>
          <w:rFonts w:ascii="Arial" w:hAnsi="Arial" w:cs="Arial"/>
          <w:szCs w:val="24"/>
        </w:rPr>
      </w:pPr>
      <w:r w:rsidRPr="00EE3F8F">
        <w:rPr>
          <w:rFonts w:ascii="Arial" w:hAnsi="Arial" w:cs="Arial"/>
          <w:szCs w:val="24"/>
        </w:rPr>
        <w:t>16.</w:t>
      </w:r>
      <w:r w:rsidRPr="00EE3F8F">
        <w:rPr>
          <w:rFonts w:ascii="Arial" w:hAnsi="Arial" w:cs="Arial"/>
          <w:szCs w:val="24"/>
        </w:rPr>
        <w:tab/>
        <w:t>ACCEPTANCE OF GIFTS BY STAFF</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t>4</w:t>
      </w:r>
      <w:r w:rsidR="004F7B66" w:rsidRPr="00EE3F8F">
        <w:rPr>
          <w:rFonts w:ascii="Arial" w:hAnsi="Arial" w:cs="Arial"/>
          <w:szCs w:val="24"/>
        </w:rPr>
        <w:t>9</w:t>
      </w:r>
    </w:p>
    <w:p w14:paraId="4E859AD2" w14:textId="77777777" w:rsidR="006D4B84" w:rsidRPr="00EE3F8F" w:rsidRDefault="006D4B84" w:rsidP="006D4B84">
      <w:pPr>
        <w:rPr>
          <w:rFonts w:ascii="Arial" w:hAnsi="Arial" w:cs="Arial"/>
          <w:szCs w:val="24"/>
        </w:rPr>
      </w:pPr>
      <w:r w:rsidRPr="00EE3F8F">
        <w:rPr>
          <w:rFonts w:ascii="Arial" w:hAnsi="Arial" w:cs="Arial"/>
          <w:szCs w:val="24"/>
        </w:rPr>
        <w:t>17.</w:t>
      </w:r>
      <w:r w:rsidRPr="00EE3F8F">
        <w:rPr>
          <w:rFonts w:ascii="Arial" w:hAnsi="Arial" w:cs="Arial"/>
          <w:szCs w:val="24"/>
        </w:rPr>
        <w:tab/>
        <w:t>RETENTION OF DOCUMENTS</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004F7B66" w:rsidRPr="00EE3F8F">
        <w:rPr>
          <w:rFonts w:ascii="Arial" w:hAnsi="Arial" w:cs="Arial"/>
          <w:szCs w:val="24"/>
        </w:rPr>
        <w:t>50</w:t>
      </w:r>
    </w:p>
    <w:p w14:paraId="76913AC2" w14:textId="77777777" w:rsidR="006D4B84" w:rsidRPr="00EE3F8F" w:rsidRDefault="006D4B84" w:rsidP="006D4B84">
      <w:pPr>
        <w:rPr>
          <w:rFonts w:ascii="Arial" w:hAnsi="Arial" w:cs="Arial"/>
          <w:szCs w:val="24"/>
        </w:rPr>
      </w:pPr>
      <w:r w:rsidRPr="00EE3F8F">
        <w:rPr>
          <w:rFonts w:ascii="Arial" w:hAnsi="Arial" w:cs="Arial"/>
          <w:szCs w:val="24"/>
        </w:rPr>
        <w:t>18.</w:t>
      </w:r>
      <w:r w:rsidRPr="00EE3F8F">
        <w:rPr>
          <w:rFonts w:ascii="Arial" w:hAnsi="Arial" w:cs="Arial"/>
          <w:szCs w:val="24"/>
        </w:rPr>
        <w:tab/>
        <w:t>RISK MANAGEMENT</w:t>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Pr="00EE3F8F">
        <w:rPr>
          <w:rFonts w:ascii="Arial" w:hAnsi="Arial" w:cs="Arial"/>
          <w:szCs w:val="24"/>
        </w:rPr>
        <w:tab/>
      </w:r>
      <w:r w:rsidR="004F7B66" w:rsidRPr="00EE3F8F">
        <w:rPr>
          <w:rFonts w:ascii="Arial" w:hAnsi="Arial" w:cs="Arial"/>
          <w:szCs w:val="24"/>
        </w:rPr>
        <w:t>51</w:t>
      </w:r>
    </w:p>
    <w:p w14:paraId="3C8827D4" w14:textId="77777777" w:rsidR="006D4B84" w:rsidRPr="00B37888" w:rsidRDefault="006D4B84" w:rsidP="006D4B84">
      <w:pPr>
        <w:rPr>
          <w:rFonts w:ascii="Arial" w:hAnsi="Arial" w:cs="Arial"/>
          <w:szCs w:val="24"/>
        </w:rPr>
      </w:pPr>
      <w:r w:rsidRPr="00EE3F8F">
        <w:rPr>
          <w:rFonts w:ascii="Arial" w:hAnsi="Arial" w:cs="Arial"/>
          <w:szCs w:val="24"/>
        </w:rPr>
        <w:fldChar w:fldCharType="end"/>
      </w:r>
    </w:p>
    <w:p w14:paraId="4E6CB387" w14:textId="77777777" w:rsidR="006D4B84" w:rsidRPr="00B37888" w:rsidRDefault="006D4B84" w:rsidP="006D4B84">
      <w:pPr>
        <w:pStyle w:val="Heading1"/>
        <w:jc w:val="left"/>
        <w:rPr>
          <w:color w:val="auto"/>
          <w:spacing w:val="-3"/>
          <w:sz w:val="24"/>
        </w:rPr>
      </w:pPr>
      <w:r w:rsidRPr="00B37888">
        <w:rPr>
          <w:spacing w:val="-3"/>
          <w:sz w:val="24"/>
        </w:rPr>
        <w:br w:type="page"/>
      </w:r>
      <w:bookmarkStart w:id="2" w:name="_Toc100481159"/>
      <w:r w:rsidRPr="00B37888">
        <w:rPr>
          <w:color w:val="auto"/>
          <w:spacing w:val="-3"/>
          <w:sz w:val="24"/>
        </w:rPr>
        <w:lastRenderedPageBreak/>
        <w:t>1.</w:t>
      </w:r>
      <w:r w:rsidRPr="00B37888">
        <w:rPr>
          <w:color w:val="auto"/>
          <w:spacing w:val="-3"/>
          <w:sz w:val="24"/>
        </w:rPr>
        <w:tab/>
        <w:t>INTRODUCTION</w:t>
      </w:r>
      <w:bookmarkEnd w:id="2"/>
    </w:p>
    <w:p w14:paraId="3B300EC5"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3DB37568" w14:textId="77777777" w:rsidR="006D4B84" w:rsidRPr="00B37888" w:rsidRDefault="006D4B84" w:rsidP="006D4B84">
      <w:pPr>
        <w:pStyle w:val="Heading2"/>
        <w:rPr>
          <w:i w:val="0"/>
          <w:sz w:val="24"/>
          <w:szCs w:val="24"/>
        </w:rPr>
      </w:pPr>
      <w:bookmarkStart w:id="3" w:name="_Toc100481160"/>
      <w:r w:rsidRPr="00B37888">
        <w:rPr>
          <w:i w:val="0"/>
          <w:sz w:val="24"/>
          <w:szCs w:val="24"/>
        </w:rPr>
        <w:t>1.1</w:t>
      </w:r>
      <w:r w:rsidRPr="00B37888">
        <w:rPr>
          <w:i w:val="0"/>
          <w:sz w:val="24"/>
          <w:szCs w:val="24"/>
        </w:rPr>
        <w:tab/>
        <w:t>General</w:t>
      </w:r>
      <w:bookmarkEnd w:id="3"/>
    </w:p>
    <w:p w14:paraId="28ABE874"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6601838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1.1.1</w:t>
      </w:r>
      <w:r w:rsidRPr="00B37888">
        <w:rPr>
          <w:rFonts w:ascii="Arial" w:hAnsi="Arial" w:cs="Arial"/>
          <w:spacing w:val="-3"/>
          <w:szCs w:val="24"/>
        </w:rPr>
        <w:tab/>
        <w:t>The Code of Accountability requires that each NHS Foundation Trust shall give, and may vary or revoke, Standing Financial Instructions for the regulation of the conduct of its members and officers in relation to all financial matters with which they are concerned. These Standing Financial Instructions (SFIs) are issued in accordance with the Code. They shall have effect as if incorporated in the Standing Orders (SOs).</w:t>
      </w:r>
    </w:p>
    <w:p w14:paraId="631FC6A1"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5514009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1.1.2</w:t>
      </w:r>
      <w:r w:rsidRPr="00B37888">
        <w:rPr>
          <w:rFonts w:ascii="Arial" w:hAnsi="Arial" w:cs="Arial"/>
          <w:spacing w:val="-3"/>
          <w:szCs w:val="24"/>
        </w:rPr>
        <w:tab/>
        <w:t xml:space="preserve">These Standing Financial Instructions detail the financial responsibilities, </w:t>
      </w:r>
      <w:proofErr w:type="gramStart"/>
      <w:r w:rsidRPr="00B37888">
        <w:rPr>
          <w:rFonts w:ascii="Arial" w:hAnsi="Arial" w:cs="Arial"/>
          <w:spacing w:val="-3"/>
          <w:szCs w:val="24"/>
        </w:rPr>
        <w:t>policies</w:t>
      </w:r>
      <w:proofErr w:type="gramEnd"/>
      <w:r w:rsidRPr="00B37888">
        <w:rPr>
          <w:rFonts w:ascii="Arial" w:hAnsi="Arial" w:cs="Arial"/>
          <w:spacing w:val="-3"/>
          <w:szCs w:val="24"/>
        </w:rPr>
        <w:t xml:space="preserve"> and procedures to be adopted by the Trust. They are designed to ensure that the Trust’s financial transactions are carried out in accordance with the law and Government policy </w:t>
      </w:r>
      <w:proofErr w:type="gramStart"/>
      <w:r w:rsidRPr="00B37888">
        <w:rPr>
          <w:rFonts w:ascii="Arial" w:hAnsi="Arial" w:cs="Arial"/>
          <w:spacing w:val="-3"/>
          <w:szCs w:val="24"/>
        </w:rPr>
        <w:t>in order to</w:t>
      </w:r>
      <w:proofErr w:type="gramEnd"/>
      <w:r w:rsidRPr="00B37888">
        <w:rPr>
          <w:rFonts w:ascii="Arial" w:hAnsi="Arial" w:cs="Arial"/>
          <w:spacing w:val="-3"/>
          <w:szCs w:val="24"/>
        </w:rPr>
        <w:t xml:space="preserve"> achieve probity, accuracy, economy, efficiency and effectiveness. They should be used in conjunction with the Schedule of Decisions Reserved to the Board of Directors and the Scheme of Delegation adopted by the Trust.</w:t>
      </w:r>
    </w:p>
    <w:p w14:paraId="7B680648"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60C5FF6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1.1.3</w:t>
      </w:r>
      <w:r w:rsidRPr="00B37888">
        <w:rPr>
          <w:rFonts w:ascii="Arial" w:hAnsi="Arial" w:cs="Arial"/>
          <w:spacing w:val="-3"/>
          <w:szCs w:val="24"/>
        </w:rPr>
        <w:tab/>
        <w:t xml:space="preserve">These Standing Financial Instructions identify the financial responsibilities that apply to everyone working for the Trust and its constituent organisations including Trading Units. They do not provide detailed procedural advice and should be read in conjunction with the detailed departmental and financial procedure notes.  </w:t>
      </w:r>
      <w:r w:rsidRPr="00B37888">
        <w:rPr>
          <w:rFonts w:ascii="Arial" w:hAnsi="Arial" w:cs="Arial"/>
          <w:b/>
          <w:spacing w:val="-3"/>
          <w:szCs w:val="24"/>
        </w:rPr>
        <w:t>All financial procedures must be approved by the Finance Director.</w:t>
      </w:r>
    </w:p>
    <w:p w14:paraId="26E3E70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10223AB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1.1.4</w:t>
      </w:r>
      <w:r w:rsidRPr="00B37888">
        <w:rPr>
          <w:rFonts w:ascii="Arial" w:hAnsi="Arial" w:cs="Arial"/>
          <w:spacing w:val="-3"/>
          <w:szCs w:val="24"/>
        </w:rPr>
        <w:tab/>
        <w:t xml:space="preserve">Should any difficulties arise regarding the interpretation or application of any of the Standing Financial Instructions then the advice of the Finance Director </w:t>
      </w:r>
      <w:r w:rsidR="009208ED">
        <w:rPr>
          <w:rFonts w:ascii="Arial" w:hAnsi="Arial" w:cs="Arial"/>
          <w:b/>
          <w:spacing w:val="-3"/>
          <w:szCs w:val="24"/>
        </w:rPr>
        <w:t>must be sought before acting</w:t>
      </w:r>
      <w:r w:rsidRPr="00B37888">
        <w:rPr>
          <w:rFonts w:ascii="Arial" w:hAnsi="Arial" w:cs="Arial"/>
          <w:spacing w:val="-3"/>
          <w:szCs w:val="24"/>
        </w:rPr>
        <w:t>. The user of these Standing Financial Instructions should also be familiar with and comply with the provisions of the Trust's Standing Orders.</w:t>
      </w:r>
    </w:p>
    <w:p w14:paraId="0C32D25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14BC7AB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b/>
          <w:spacing w:val="-3"/>
          <w:szCs w:val="24"/>
        </w:rPr>
      </w:pPr>
      <w:r w:rsidRPr="00B37888">
        <w:rPr>
          <w:rFonts w:ascii="Arial" w:hAnsi="Arial" w:cs="Arial"/>
          <w:spacing w:val="-3"/>
          <w:szCs w:val="24"/>
        </w:rPr>
        <w:t>1.1.5</w:t>
      </w:r>
      <w:r w:rsidRPr="00B37888">
        <w:rPr>
          <w:rFonts w:ascii="Arial" w:hAnsi="Arial" w:cs="Arial"/>
          <w:b/>
          <w:spacing w:val="-3"/>
          <w:szCs w:val="24"/>
        </w:rPr>
        <w:tab/>
        <w:t>FAILURE TO COMPLY WITH STANDING FINANCIAL INSTRUCTIONS AND STANDING ORDERS IS A DISCIPLINARY MATTER WHICH COULD RESULT IN DISMISSAL.</w:t>
      </w:r>
    </w:p>
    <w:p w14:paraId="1DBBDAC1"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AC3DAA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1.1.6</w:t>
      </w:r>
      <w:r w:rsidRPr="00B37888">
        <w:rPr>
          <w:rFonts w:ascii="Arial" w:hAnsi="Arial" w:cs="Arial"/>
          <w:spacing w:val="-3"/>
          <w:szCs w:val="24"/>
        </w:rPr>
        <w:tab/>
      </w:r>
      <w:r w:rsidRPr="00597866">
        <w:rPr>
          <w:rFonts w:ascii="Arial" w:hAnsi="Arial" w:cs="Arial"/>
          <w:spacing w:val="-3"/>
          <w:szCs w:val="24"/>
        </w:rPr>
        <w:t>Overriding Standing Financial Instructions</w:t>
      </w:r>
      <w:r w:rsidR="00597866">
        <w:rPr>
          <w:rFonts w:ascii="Arial" w:hAnsi="Arial" w:cs="Arial"/>
          <w:spacing w:val="-3"/>
          <w:szCs w:val="24"/>
        </w:rPr>
        <w:t xml:space="preserve"> - i</w:t>
      </w:r>
      <w:r w:rsidRPr="00B37888">
        <w:rPr>
          <w:rFonts w:ascii="Arial" w:hAnsi="Arial" w:cs="Arial"/>
          <w:spacing w:val="-3"/>
          <w:szCs w:val="24"/>
        </w:rPr>
        <w:t xml:space="preserve">f for any reason these Standing Financial Instructions are not complied with full details of the non-compliance and any justification for non-compliance and the circumstances around the non-compliance shall be reported to the next formal meeting of the </w:t>
      </w:r>
      <w:r w:rsidR="00581840">
        <w:rPr>
          <w:rFonts w:ascii="Arial" w:hAnsi="Arial" w:cs="Arial"/>
          <w:spacing w:val="-3"/>
          <w:szCs w:val="24"/>
        </w:rPr>
        <w:t xml:space="preserve">Group </w:t>
      </w:r>
      <w:r w:rsidRPr="00B37888">
        <w:rPr>
          <w:rFonts w:ascii="Arial" w:hAnsi="Arial" w:cs="Arial"/>
          <w:spacing w:val="-3"/>
          <w:szCs w:val="24"/>
        </w:rPr>
        <w:t>Audit Committee for referring action or ratification.  All members of the Board of Directors and staff have a duty to disclose any non-compliance with these Standing Financial Instructions to the Finance Director as soon as possible.</w:t>
      </w:r>
    </w:p>
    <w:p w14:paraId="56A82FE1"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0D41A435"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2A453416"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3BEBF7A0" w14:textId="77777777" w:rsidR="006D4B84" w:rsidRPr="00B37888" w:rsidRDefault="006D4B84" w:rsidP="006D4B84">
      <w:pPr>
        <w:pStyle w:val="Heading2"/>
        <w:rPr>
          <w:i w:val="0"/>
          <w:iCs w:val="0"/>
          <w:sz w:val="24"/>
          <w:szCs w:val="24"/>
        </w:rPr>
      </w:pPr>
      <w:bookmarkStart w:id="4" w:name="_Toc100481161"/>
      <w:r w:rsidRPr="00B37888">
        <w:rPr>
          <w:i w:val="0"/>
          <w:iCs w:val="0"/>
          <w:sz w:val="24"/>
          <w:szCs w:val="24"/>
        </w:rPr>
        <w:lastRenderedPageBreak/>
        <w:t>1.2</w:t>
      </w:r>
      <w:r w:rsidRPr="00B37888">
        <w:rPr>
          <w:i w:val="0"/>
          <w:iCs w:val="0"/>
          <w:sz w:val="24"/>
          <w:szCs w:val="24"/>
        </w:rPr>
        <w:tab/>
        <w:t>Terminology</w:t>
      </w:r>
      <w:bookmarkEnd w:id="4"/>
    </w:p>
    <w:p w14:paraId="6687817A"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777F02AE" w14:textId="575CE451"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1.2.1</w:t>
      </w:r>
      <w:r w:rsidRPr="00B37888">
        <w:rPr>
          <w:rFonts w:ascii="Arial" w:hAnsi="Arial" w:cs="Arial"/>
          <w:spacing w:val="-3"/>
          <w:szCs w:val="24"/>
        </w:rPr>
        <w:tab/>
        <w:t>Any expression to which a meaning is given in the National Health Service Act 1977, National Health Service and Community Care Act 1990, the Health and Social Care (Community Health and Standards) Act 2003</w:t>
      </w:r>
      <w:r w:rsidR="000835B0">
        <w:rPr>
          <w:rFonts w:ascii="Arial" w:hAnsi="Arial" w:cs="Arial"/>
          <w:spacing w:val="-3"/>
          <w:szCs w:val="24"/>
        </w:rPr>
        <w:t>, the Health and Social Care Act 2012</w:t>
      </w:r>
      <w:r w:rsidR="003864BE">
        <w:rPr>
          <w:rFonts w:ascii="Arial" w:hAnsi="Arial" w:cs="Arial"/>
          <w:spacing w:val="-3"/>
          <w:szCs w:val="24"/>
        </w:rPr>
        <w:t>, the Health and Care Act 2022</w:t>
      </w:r>
      <w:r w:rsidRPr="00B37888">
        <w:rPr>
          <w:rFonts w:ascii="Arial" w:hAnsi="Arial" w:cs="Arial"/>
          <w:spacing w:val="-3"/>
          <w:szCs w:val="24"/>
        </w:rPr>
        <w:t xml:space="preserve"> and other Acts relating to the National Health Service or in the Financial or other Regulations made under the Acts or in the Authorisation or Constitution shall have the same meaning in this interpretation and in addition:</w:t>
      </w:r>
    </w:p>
    <w:p w14:paraId="5E96B37D" w14:textId="77777777" w:rsidR="006D4B84" w:rsidRPr="00B37888" w:rsidRDefault="006D4B84" w:rsidP="006D4B84">
      <w:pPr>
        <w:tabs>
          <w:tab w:val="left" w:pos="-720"/>
          <w:tab w:val="left" w:pos="0"/>
          <w:tab w:val="left" w:pos="709"/>
          <w:tab w:val="left" w:pos="1416"/>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r>
      <w:r w:rsidRPr="00B37888">
        <w:rPr>
          <w:rFonts w:ascii="Arial" w:hAnsi="Arial" w:cs="Arial"/>
          <w:spacing w:val="-3"/>
          <w:szCs w:val="24"/>
        </w:rPr>
        <w:tab/>
      </w:r>
      <w:r w:rsidRPr="00B37888">
        <w:rPr>
          <w:rFonts w:ascii="Arial" w:hAnsi="Arial" w:cs="Arial"/>
          <w:spacing w:val="-3"/>
          <w:szCs w:val="24"/>
        </w:rPr>
        <w:tab/>
      </w:r>
      <w:r w:rsidRPr="00B37888">
        <w:rPr>
          <w:rFonts w:ascii="Arial" w:hAnsi="Arial" w:cs="Arial"/>
          <w:spacing w:val="-3"/>
          <w:szCs w:val="24"/>
        </w:rPr>
        <w:tab/>
      </w:r>
    </w:p>
    <w:p w14:paraId="56709A00" w14:textId="2193AFA1" w:rsidR="006D4B84"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Accountable Officer</w:t>
      </w:r>
      <w:r>
        <w:rPr>
          <w:rFonts w:ascii="Arial" w:hAnsi="Arial" w:cs="Arial"/>
          <w:spacing w:val="-3"/>
          <w:szCs w:val="24"/>
        </w:rPr>
        <w:t>”</w:t>
      </w:r>
      <w:r w:rsidR="006D4B84" w:rsidRPr="00B37888">
        <w:rPr>
          <w:rFonts w:ascii="Arial" w:hAnsi="Arial" w:cs="Arial"/>
          <w:spacing w:val="-3"/>
          <w:szCs w:val="24"/>
        </w:rPr>
        <w:t xml:space="preserve"> means the Officer responsible and accountable for funds entrusted to the Trust.  </w:t>
      </w:r>
      <w:r w:rsidR="003864BE">
        <w:rPr>
          <w:rFonts w:ascii="Arial" w:hAnsi="Arial" w:cs="Arial"/>
          <w:spacing w:val="-3"/>
          <w:szCs w:val="24"/>
        </w:rPr>
        <w:t>They</w:t>
      </w:r>
      <w:r w:rsidR="006D4B84" w:rsidRPr="00B37888">
        <w:rPr>
          <w:rFonts w:ascii="Arial" w:hAnsi="Arial" w:cs="Arial"/>
          <w:spacing w:val="-3"/>
          <w:szCs w:val="24"/>
        </w:rPr>
        <w:t xml:space="preserve"> shall be responsible for ensuring the proper stewardship of public funds and assets.  In accordance with the Act, this shall be the Chief Executive.</w:t>
      </w:r>
    </w:p>
    <w:p w14:paraId="38D0D8CD" w14:textId="77777777" w:rsidR="006018A9" w:rsidRDefault="006018A9" w:rsidP="006D4B84">
      <w:pPr>
        <w:ind w:left="709"/>
        <w:jc w:val="both"/>
        <w:rPr>
          <w:rFonts w:ascii="Arial" w:hAnsi="Arial" w:cs="Arial"/>
          <w:spacing w:val="-3"/>
          <w:szCs w:val="24"/>
        </w:rPr>
      </w:pPr>
    </w:p>
    <w:p w14:paraId="3F1A1268" w14:textId="6A054A1C" w:rsidR="006018A9" w:rsidRPr="006018A9" w:rsidRDefault="006018A9" w:rsidP="006D4B84">
      <w:pPr>
        <w:ind w:left="709"/>
        <w:jc w:val="both"/>
        <w:rPr>
          <w:rFonts w:ascii="Arial" w:hAnsi="Arial" w:cs="Arial"/>
          <w:b/>
          <w:spacing w:val="-3"/>
          <w:szCs w:val="24"/>
        </w:rPr>
      </w:pPr>
      <w:r w:rsidRPr="006018A9">
        <w:rPr>
          <w:rFonts w:ascii="Arial" w:hAnsi="Arial" w:cs="Arial"/>
          <w:spacing w:val="-3"/>
          <w:szCs w:val="24"/>
        </w:rPr>
        <w:t>“</w:t>
      </w:r>
      <w:r w:rsidRPr="006018A9">
        <w:rPr>
          <w:rFonts w:ascii="Arial" w:hAnsi="Arial" w:cs="Arial"/>
          <w:b/>
          <w:spacing w:val="-3"/>
          <w:szCs w:val="24"/>
        </w:rPr>
        <w:t xml:space="preserve">Authorisation” </w:t>
      </w:r>
      <w:r>
        <w:rPr>
          <w:rFonts w:ascii="Arial" w:hAnsi="Arial" w:cs="Arial"/>
          <w:b/>
          <w:spacing w:val="-3"/>
          <w:szCs w:val="24"/>
        </w:rPr>
        <w:t xml:space="preserve">means the authorisation of the Trust by </w:t>
      </w:r>
      <w:r w:rsidR="00AF7DEB">
        <w:rPr>
          <w:rFonts w:ascii="Arial" w:hAnsi="Arial" w:cs="Arial"/>
          <w:b/>
          <w:spacing w:val="-3"/>
          <w:szCs w:val="24"/>
        </w:rPr>
        <w:t xml:space="preserve">NHS </w:t>
      </w:r>
      <w:r w:rsidR="00E30168">
        <w:rPr>
          <w:rFonts w:ascii="Arial" w:hAnsi="Arial" w:cs="Arial"/>
          <w:b/>
          <w:spacing w:val="-3"/>
          <w:szCs w:val="24"/>
        </w:rPr>
        <w:t>England</w:t>
      </w:r>
      <w:r>
        <w:rPr>
          <w:rFonts w:ascii="Arial" w:hAnsi="Arial" w:cs="Arial"/>
          <w:b/>
          <w:spacing w:val="-3"/>
          <w:szCs w:val="24"/>
        </w:rPr>
        <w:t xml:space="preserve">, the Independent Regulator </w:t>
      </w:r>
      <w:r w:rsidR="00E30168">
        <w:rPr>
          <w:rFonts w:ascii="Arial" w:hAnsi="Arial" w:cs="Arial"/>
          <w:b/>
          <w:spacing w:val="-3"/>
          <w:szCs w:val="24"/>
        </w:rPr>
        <w:t xml:space="preserve">for the </w:t>
      </w:r>
      <w:r>
        <w:rPr>
          <w:rFonts w:ascii="Arial" w:hAnsi="Arial" w:cs="Arial"/>
          <w:b/>
          <w:spacing w:val="-3"/>
          <w:szCs w:val="24"/>
        </w:rPr>
        <w:t>NHS</w:t>
      </w:r>
    </w:p>
    <w:p w14:paraId="6640E2C4" w14:textId="77777777" w:rsidR="006D4B84" w:rsidRPr="00B37888" w:rsidRDefault="006D4B84" w:rsidP="006D4B84">
      <w:pPr>
        <w:ind w:left="709"/>
        <w:jc w:val="both"/>
        <w:rPr>
          <w:rFonts w:ascii="Arial" w:hAnsi="Arial" w:cs="Arial"/>
          <w:spacing w:val="-3"/>
          <w:szCs w:val="24"/>
        </w:rPr>
      </w:pPr>
    </w:p>
    <w:p w14:paraId="624861E0" w14:textId="77777777" w:rsidR="006D4B84" w:rsidRPr="00B37888"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Board of Directors</w:t>
      </w:r>
      <w:r>
        <w:rPr>
          <w:rFonts w:ascii="Arial" w:hAnsi="Arial" w:cs="Arial"/>
          <w:spacing w:val="-3"/>
          <w:szCs w:val="24"/>
        </w:rPr>
        <w:t>”</w:t>
      </w:r>
      <w:r w:rsidR="006D4B84" w:rsidRPr="00B37888">
        <w:rPr>
          <w:rFonts w:ascii="Arial" w:hAnsi="Arial" w:cs="Arial"/>
          <w:spacing w:val="-3"/>
          <w:szCs w:val="24"/>
        </w:rPr>
        <w:t xml:space="preserve"> means the Chair, non-executive directors and the executive directors appointed in accordance with the Trust’s Constitution.</w:t>
      </w:r>
    </w:p>
    <w:p w14:paraId="0DDFC511" w14:textId="77777777" w:rsidR="006D4B84" w:rsidRPr="00B37888" w:rsidRDefault="006D4B84" w:rsidP="006D4B84">
      <w:pPr>
        <w:ind w:left="709"/>
        <w:jc w:val="both"/>
        <w:rPr>
          <w:rFonts w:ascii="Arial" w:hAnsi="Arial" w:cs="Arial"/>
          <w:spacing w:val="-3"/>
          <w:szCs w:val="24"/>
        </w:rPr>
      </w:pPr>
    </w:p>
    <w:p w14:paraId="5C97C5DC" w14:textId="77777777" w:rsidR="006D4B84" w:rsidRPr="00B37888"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Budget</w:t>
      </w:r>
      <w:r>
        <w:rPr>
          <w:rFonts w:ascii="Arial" w:hAnsi="Arial" w:cs="Arial"/>
          <w:spacing w:val="-3"/>
          <w:szCs w:val="24"/>
        </w:rPr>
        <w:t>”</w:t>
      </w:r>
      <w:r w:rsidR="006D4B84" w:rsidRPr="00B37888">
        <w:rPr>
          <w:rFonts w:ascii="Arial" w:hAnsi="Arial" w:cs="Arial"/>
          <w:spacing w:val="-3"/>
          <w:szCs w:val="24"/>
        </w:rPr>
        <w:t xml:space="preserve"> means a resource, expressed in financial terms, proposed by the </w:t>
      </w:r>
      <w:r w:rsidR="00E80E10" w:rsidRPr="00E80E10">
        <w:rPr>
          <w:rFonts w:ascii="Arial" w:hAnsi="Arial" w:cs="Arial"/>
          <w:spacing w:val="-3"/>
          <w:szCs w:val="24"/>
        </w:rPr>
        <w:t>Board of Directors</w:t>
      </w:r>
      <w:r w:rsidR="006D4B84" w:rsidRPr="00B37888">
        <w:rPr>
          <w:rFonts w:ascii="Arial" w:hAnsi="Arial" w:cs="Arial"/>
          <w:spacing w:val="-3"/>
          <w:szCs w:val="24"/>
        </w:rPr>
        <w:t xml:space="preserve"> for the purpose of carrying out, for a specific period, </w:t>
      </w:r>
      <w:proofErr w:type="gramStart"/>
      <w:r w:rsidR="006D4B84" w:rsidRPr="00B37888">
        <w:rPr>
          <w:rFonts w:ascii="Arial" w:hAnsi="Arial" w:cs="Arial"/>
          <w:spacing w:val="-3"/>
          <w:szCs w:val="24"/>
        </w:rPr>
        <w:t>any</w:t>
      </w:r>
      <w:proofErr w:type="gramEnd"/>
      <w:r w:rsidR="006D4B84" w:rsidRPr="00B37888">
        <w:rPr>
          <w:rFonts w:ascii="Arial" w:hAnsi="Arial" w:cs="Arial"/>
          <w:spacing w:val="-3"/>
          <w:szCs w:val="24"/>
        </w:rPr>
        <w:t xml:space="preserve"> or all of the functions of the Trust.</w:t>
      </w:r>
      <w:r w:rsidR="00657840">
        <w:rPr>
          <w:rFonts w:ascii="Arial" w:hAnsi="Arial" w:cs="Arial"/>
          <w:spacing w:val="-3"/>
          <w:szCs w:val="24"/>
        </w:rPr>
        <w:t xml:space="preserve">  This can be income, </w:t>
      </w:r>
      <w:proofErr w:type="gramStart"/>
      <w:r w:rsidR="00657840">
        <w:rPr>
          <w:rFonts w:ascii="Arial" w:hAnsi="Arial" w:cs="Arial"/>
          <w:spacing w:val="-3"/>
          <w:szCs w:val="24"/>
        </w:rPr>
        <w:t>capital</w:t>
      </w:r>
      <w:proofErr w:type="gramEnd"/>
      <w:r w:rsidR="00657840">
        <w:rPr>
          <w:rFonts w:ascii="Arial" w:hAnsi="Arial" w:cs="Arial"/>
          <w:spacing w:val="-3"/>
          <w:szCs w:val="24"/>
        </w:rPr>
        <w:t xml:space="preserve"> or revenue expenditure.</w:t>
      </w:r>
    </w:p>
    <w:p w14:paraId="458E7AF6" w14:textId="77777777" w:rsidR="006D4B84" w:rsidRPr="00B37888" w:rsidRDefault="006D4B84" w:rsidP="006D4B84">
      <w:pPr>
        <w:ind w:left="709"/>
        <w:jc w:val="both"/>
        <w:rPr>
          <w:rFonts w:ascii="Arial" w:hAnsi="Arial" w:cs="Arial"/>
          <w:spacing w:val="-3"/>
          <w:szCs w:val="24"/>
        </w:rPr>
      </w:pPr>
    </w:p>
    <w:p w14:paraId="06101ABE" w14:textId="77777777" w:rsidR="006D4B84" w:rsidRPr="00B37888" w:rsidRDefault="00B37888" w:rsidP="006D4B84">
      <w:pPr>
        <w:tabs>
          <w:tab w:val="left" w:pos="-720"/>
          <w:tab w:val="left" w:pos="0"/>
          <w:tab w:val="left" w:pos="709"/>
          <w:tab w:val="left" w:pos="1416"/>
          <w:tab w:val="left" w:pos="1656"/>
          <w:tab w:val="left" w:pos="2316"/>
          <w:tab w:val="left" w:pos="2880"/>
        </w:tabs>
        <w:suppressAutoHyphens/>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Budget Holder</w:t>
      </w:r>
      <w:r>
        <w:rPr>
          <w:rFonts w:ascii="Arial" w:hAnsi="Arial" w:cs="Arial"/>
          <w:spacing w:val="-3"/>
          <w:szCs w:val="24"/>
        </w:rPr>
        <w:t>”</w:t>
      </w:r>
      <w:r w:rsidR="006D4B84" w:rsidRPr="00B37888">
        <w:rPr>
          <w:rFonts w:ascii="Arial" w:hAnsi="Arial" w:cs="Arial"/>
          <w:spacing w:val="-3"/>
          <w:szCs w:val="24"/>
        </w:rPr>
        <w:t xml:space="preserve"> means the director or employee with delegated authority to manage finances (Income and Expenditure) for a specific area of the organisation.</w:t>
      </w:r>
    </w:p>
    <w:p w14:paraId="32DEA9AA" w14:textId="77777777" w:rsidR="006D4B84" w:rsidRPr="00B37888" w:rsidRDefault="006D4B84" w:rsidP="006D4B84">
      <w:pPr>
        <w:ind w:left="709"/>
        <w:jc w:val="both"/>
        <w:rPr>
          <w:rFonts w:ascii="Arial" w:hAnsi="Arial" w:cs="Arial"/>
          <w:spacing w:val="-3"/>
          <w:szCs w:val="24"/>
        </w:rPr>
      </w:pPr>
    </w:p>
    <w:p w14:paraId="231FB2E8" w14:textId="77777777" w:rsidR="006D4B84" w:rsidRPr="00B37888"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Chai</w:t>
      </w:r>
      <w:r>
        <w:rPr>
          <w:rFonts w:ascii="Arial" w:hAnsi="Arial" w:cs="Arial"/>
          <w:b/>
          <w:spacing w:val="-3"/>
          <w:szCs w:val="24"/>
        </w:rPr>
        <w:t>r</w:t>
      </w:r>
      <w:r>
        <w:rPr>
          <w:rFonts w:ascii="Arial" w:hAnsi="Arial" w:cs="Arial"/>
          <w:spacing w:val="-3"/>
          <w:szCs w:val="24"/>
        </w:rPr>
        <w:t>”</w:t>
      </w:r>
      <w:r w:rsidR="006D4B84" w:rsidRPr="00B37888">
        <w:rPr>
          <w:rFonts w:ascii="Arial" w:hAnsi="Arial" w:cs="Arial"/>
          <w:spacing w:val="-3"/>
          <w:szCs w:val="24"/>
        </w:rPr>
        <w:t xml:space="preserve"> is the person appointed in accordance with the Constitution to lead the Board of Directors and the </w:t>
      </w:r>
      <w:r w:rsidR="00E80E10">
        <w:rPr>
          <w:rFonts w:ascii="Arial" w:hAnsi="Arial" w:cs="Arial"/>
          <w:spacing w:val="-3"/>
          <w:szCs w:val="24"/>
        </w:rPr>
        <w:t xml:space="preserve">Council </w:t>
      </w:r>
      <w:r w:rsidR="006D4B84" w:rsidRPr="00B37888">
        <w:rPr>
          <w:rFonts w:ascii="Arial" w:hAnsi="Arial" w:cs="Arial"/>
          <w:spacing w:val="-3"/>
          <w:szCs w:val="24"/>
        </w:rPr>
        <w:t>of Governors.  The expression “the Chair” shall be deemed to include the Vice-Chair of the Trust if the Chair is absent from the meeting or is otherwise unavailable.</w:t>
      </w:r>
    </w:p>
    <w:p w14:paraId="121F2116" w14:textId="77777777" w:rsidR="006D4B84" w:rsidRPr="00B37888" w:rsidRDefault="006D4B84" w:rsidP="006D4B84">
      <w:pPr>
        <w:ind w:left="709"/>
        <w:jc w:val="both"/>
        <w:rPr>
          <w:rFonts w:ascii="Arial" w:hAnsi="Arial" w:cs="Arial"/>
          <w:spacing w:val="-3"/>
          <w:szCs w:val="24"/>
        </w:rPr>
      </w:pPr>
    </w:p>
    <w:p w14:paraId="4F450250" w14:textId="77777777" w:rsidR="006D4B84" w:rsidRPr="00B37888"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Chief Executive</w:t>
      </w:r>
      <w:r>
        <w:rPr>
          <w:rFonts w:ascii="Arial" w:hAnsi="Arial" w:cs="Arial"/>
          <w:spacing w:val="-3"/>
          <w:szCs w:val="24"/>
        </w:rPr>
        <w:t>”</w:t>
      </w:r>
      <w:r w:rsidR="006D4B84" w:rsidRPr="00B37888">
        <w:rPr>
          <w:rFonts w:ascii="Arial" w:hAnsi="Arial" w:cs="Arial"/>
          <w:spacing w:val="-3"/>
          <w:szCs w:val="24"/>
        </w:rPr>
        <w:t xml:space="preserve"> means the chief officer of the Trust.</w:t>
      </w:r>
    </w:p>
    <w:p w14:paraId="25768F2E" w14:textId="77777777" w:rsidR="006D4B84" w:rsidRPr="00B37888" w:rsidRDefault="006D4B84" w:rsidP="006D4B84">
      <w:pPr>
        <w:ind w:left="709"/>
        <w:jc w:val="both"/>
        <w:rPr>
          <w:rFonts w:ascii="Arial" w:hAnsi="Arial" w:cs="Arial"/>
          <w:spacing w:val="-3"/>
          <w:szCs w:val="24"/>
        </w:rPr>
      </w:pPr>
    </w:p>
    <w:p w14:paraId="505FA290" w14:textId="77777777" w:rsidR="006D4B84" w:rsidRPr="00B37888"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Commissioning</w:t>
      </w:r>
      <w:r>
        <w:rPr>
          <w:rFonts w:ascii="Arial" w:hAnsi="Arial" w:cs="Arial"/>
          <w:spacing w:val="-3"/>
          <w:szCs w:val="24"/>
        </w:rPr>
        <w:t>”</w:t>
      </w:r>
      <w:r w:rsidR="006D4B84" w:rsidRPr="00B37888">
        <w:rPr>
          <w:rFonts w:ascii="Arial" w:hAnsi="Arial" w:cs="Arial"/>
          <w:spacing w:val="-3"/>
          <w:szCs w:val="24"/>
        </w:rPr>
        <w:t xml:space="preserve"> means the process for determining the need for and for obtaining the supply of healthcare and related services from the </w:t>
      </w:r>
      <w:proofErr w:type="gramStart"/>
      <w:r w:rsidR="006D4B84" w:rsidRPr="00B37888">
        <w:rPr>
          <w:rFonts w:ascii="Arial" w:hAnsi="Arial" w:cs="Arial"/>
          <w:spacing w:val="-3"/>
          <w:szCs w:val="24"/>
        </w:rPr>
        <w:t>Trust</w:t>
      </w:r>
      <w:proofErr w:type="gramEnd"/>
      <w:r w:rsidR="006D4B84" w:rsidRPr="00B37888">
        <w:rPr>
          <w:rFonts w:ascii="Arial" w:hAnsi="Arial" w:cs="Arial"/>
          <w:spacing w:val="-3"/>
          <w:szCs w:val="24"/>
        </w:rPr>
        <w:t xml:space="preserve"> </w:t>
      </w:r>
    </w:p>
    <w:p w14:paraId="7FEC59C2" w14:textId="77777777" w:rsidR="006D4B84" w:rsidRPr="00B37888" w:rsidRDefault="006D4B84" w:rsidP="006D4B84">
      <w:pPr>
        <w:ind w:left="709"/>
        <w:jc w:val="both"/>
        <w:rPr>
          <w:rFonts w:ascii="Arial" w:hAnsi="Arial" w:cs="Arial"/>
          <w:spacing w:val="-3"/>
          <w:szCs w:val="24"/>
        </w:rPr>
      </w:pPr>
    </w:p>
    <w:p w14:paraId="293C5373" w14:textId="77777777" w:rsidR="006D4B84" w:rsidRPr="00B37888"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Committee</w:t>
      </w:r>
      <w:r>
        <w:rPr>
          <w:rFonts w:ascii="Arial" w:hAnsi="Arial" w:cs="Arial"/>
          <w:spacing w:val="-3"/>
          <w:szCs w:val="24"/>
        </w:rPr>
        <w:t>”</w:t>
      </w:r>
      <w:r w:rsidR="006D4B84" w:rsidRPr="00B37888">
        <w:rPr>
          <w:rFonts w:ascii="Arial" w:hAnsi="Arial" w:cs="Arial"/>
          <w:spacing w:val="-3"/>
          <w:szCs w:val="24"/>
        </w:rPr>
        <w:t xml:space="preserve"> means a committee appointed by the Board of Directors.</w:t>
      </w:r>
    </w:p>
    <w:p w14:paraId="0A5A32E1" w14:textId="77777777" w:rsidR="006D4B84" w:rsidRPr="00B37888" w:rsidRDefault="006D4B84" w:rsidP="006D4B84">
      <w:pPr>
        <w:ind w:left="709"/>
        <w:jc w:val="both"/>
        <w:rPr>
          <w:rFonts w:ascii="Arial" w:hAnsi="Arial" w:cs="Arial"/>
          <w:spacing w:val="-3"/>
          <w:szCs w:val="24"/>
        </w:rPr>
      </w:pPr>
    </w:p>
    <w:p w14:paraId="415E9BE2" w14:textId="77777777" w:rsidR="006D4B84" w:rsidRPr="00B37888"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Committee Member</w:t>
      </w:r>
      <w:r>
        <w:rPr>
          <w:rFonts w:ascii="Arial" w:hAnsi="Arial" w:cs="Arial"/>
          <w:spacing w:val="-3"/>
          <w:szCs w:val="24"/>
        </w:rPr>
        <w:t>”</w:t>
      </w:r>
      <w:r w:rsidR="006D4B84" w:rsidRPr="00B37888">
        <w:rPr>
          <w:rFonts w:ascii="Arial" w:hAnsi="Arial" w:cs="Arial"/>
          <w:spacing w:val="-3"/>
          <w:szCs w:val="24"/>
        </w:rPr>
        <w:t xml:space="preserve"> means a person formally appointed by the Board of Directors to sit on or to chair specific committees.</w:t>
      </w:r>
    </w:p>
    <w:p w14:paraId="658F0524" w14:textId="77777777" w:rsidR="006D4B84" w:rsidRPr="00B37888" w:rsidRDefault="006D4B84" w:rsidP="006D4B84">
      <w:pPr>
        <w:ind w:left="709"/>
        <w:jc w:val="both"/>
        <w:rPr>
          <w:rFonts w:ascii="Arial" w:hAnsi="Arial" w:cs="Arial"/>
          <w:spacing w:val="-3"/>
          <w:szCs w:val="24"/>
        </w:rPr>
      </w:pPr>
    </w:p>
    <w:p w14:paraId="3AC52054" w14:textId="77777777" w:rsidR="006D4B84" w:rsidRPr="00B37888"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Constitution</w:t>
      </w:r>
      <w:r>
        <w:rPr>
          <w:rFonts w:ascii="Arial" w:hAnsi="Arial" w:cs="Arial"/>
          <w:spacing w:val="-3"/>
          <w:szCs w:val="24"/>
        </w:rPr>
        <w:t>”</w:t>
      </w:r>
      <w:r w:rsidR="006D4B84" w:rsidRPr="00B37888">
        <w:rPr>
          <w:rFonts w:ascii="Arial" w:hAnsi="Arial" w:cs="Arial"/>
          <w:spacing w:val="-3"/>
          <w:szCs w:val="24"/>
        </w:rPr>
        <w:t xml:space="preserve"> means the constitution of the Trust as approved from time to time by the </w:t>
      </w:r>
      <w:r w:rsidR="00A55C4B" w:rsidRPr="00B37888">
        <w:rPr>
          <w:rFonts w:ascii="Arial" w:hAnsi="Arial" w:cs="Arial"/>
          <w:spacing w:val="-3"/>
          <w:szCs w:val="24"/>
        </w:rPr>
        <w:t>Council of Governors</w:t>
      </w:r>
      <w:r w:rsidR="006D4B84" w:rsidRPr="00B37888">
        <w:rPr>
          <w:rFonts w:ascii="Arial" w:hAnsi="Arial" w:cs="Arial"/>
          <w:spacing w:val="-3"/>
          <w:szCs w:val="24"/>
        </w:rPr>
        <w:t>.</w:t>
      </w:r>
    </w:p>
    <w:p w14:paraId="3775FFB9" w14:textId="77777777" w:rsidR="006D4B84" w:rsidRPr="00B37888" w:rsidRDefault="006D4B84" w:rsidP="006D4B84">
      <w:pPr>
        <w:ind w:left="2149" w:hanging="1440"/>
        <w:jc w:val="both"/>
        <w:rPr>
          <w:rFonts w:ascii="Arial" w:hAnsi="Arial" w:cs="Arial"/>
          <w:spacing w:val="-3"/>
          <w:szCs w:val="24"/>
        </w:rPr>
      </w:pPr>
    </w:p>
    <w:p w14:paraId="44E02171" w14:textId="77777777" w:rsidR="006D4B84" w:rsidRPr="00B37888"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Contracting and Procuring</w:t>
      </w:r>
      <w:r>
        <w:rPr>
          <w:rFonts w:ascii="Arial" w:hAnsi="Arial" w:cs="Arial"/>
          <w:spacing w:val="-3"/>
          <w:szCs w:val="24"/>
        </w:rPr>
        <w:t>”</w:t>
      </w:r>
      <w:r w:rsidR="006D4B84" w:rsidRPr="00B37888">
        <w:rPr>
          <w:rFonts w:ascii="Arial" w:hAnsi="Arial" w:cs="Arial"/>
          <w:spacing w:val="-3"/>
          <w:szCs w:val="24"/>
        </w:rPr>
        <w:t xml:space="preserve"> means the system for obtaining the supply of goods, materials, manufactured items, services, building and </w:t>
      </w:r>
      <w:r w:rsidR="006D4B84" w:rsidRPr="00B37888">
        <w:rPr>
          <w:rFonts w:ascii="Arial" w:hAnsi="Arial" w:cs="Arial"/>
          <w:spacing w:val="-3"/>
          <w:szCs w:val="24"/>
        </w:rPr>
        <w:lastRenderedPageBreak/>
        <w:t>engineering services, works of construction and maintenance and for disposal of surplus and obsolete assets.</w:t>
      </w:r>
    </w:p>
    <w:p w14:paraId="656FBF98" w14:textId="77777777" w:rsidR="006D4B84" w:rsidRPr="00B37888" w:rsidRDefault="006D4B84" w:rsidP="006D4B84">
      <w:pPr>
        <w:ind w:left="709"/>
        <w:jc w:val="both"/>
        <w:rPr>
          <w:rFonts w:ascii="Arial" w:hAnsi="Arial" w:cs="Arial"/>
          <w:spacing w:val="-3"/>
          <w:szCs w:val="24"/>
        </w:rPr>
      </w:pPr>
    </w:p>
    <w:p w14:paraId="0B16185E" w14:textId="77777777" w:rsidR="006D4B84"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Executive Director</w:t>
      </w:r>
      <w:r>
        <w:rPr>
          <w:rFonts w:ascii="Arial" w:hAnsi="Arial" w:cs="Arial"/>
          <w:spacing w:val="-3"/>
          <w:szCs w:val="24"/>
        </w:rPr>
        <w:t>”</w:t>
      </w:r>
      <w:r w:rsidR="006D4B84" w:rsidRPr="00B37888">
        <w:rPr>
          <w:rFonts w:ascii="Arial" w:hAnsi="Arial" w:cs="Arial"/>
          <w:spacing w:val="-3"/>
          <w:szCs w:val="24"/>
        </w:rPr>
        <w:t xml:space="preserve"> means a director who is an officer of the Trust appointed in accordance with the Constitution.  For the purposes of this document, “Director” shall not include an employee whose job title incorporates the word Director but who has not been appointed in this manner.</w:t>
      </w:r>
    </w:p>
    <w:p w14:paraId="69B18212" w14:textId="77777777" w:rsidR="00AE4DDA" w:rsidRDefault="00AE4DDA" w:rsidP="006D4B84">
      <w:pPr>
        <w:ind w:left="709"/>
        <w:jc w:val="both"/>
        <w:rPr>
          <w:rFonts w:ascii="Arial" w:hAnsi="Arial" w:cs="Arial"/>
          <w:spacing w:val="-3"/>
          <w:szCs w:val="24"/>
        </w:rPr>
      </w:pPr>
    </w:p>
    <w:p w14:paraId="59D7E805" w14:textId="77777777" w:rsidR="00AE4DDA" w:rsidRPr="00B37888" w:rsidRDefault="00AE4DDA" w:rsidP="00AE4DDA">
      <w:pPr>
        <w:ind w:left="709"/>
        <w:jc w:val="both"/>
        <w:rPr>
          <w:rFonts w:ascii="Arial" w:hAnsi="Arial" w:cs="Arial"/>
          <w:spacing w:val="-3"/>
          <w:szCs w:val="24"/>
        </w:rPr>
      </w:pPr>
      <w:r>
        <w:rPr>
          <w:rFonts w:ascii="Arial" w:hAnsi="Arial" w:cs="Arial"/>
          <w:spacing w:val="-3"/>
          <w:szCs w:val="24"/>
        </w:rPr>
        <w:t>“</w:t>
      </w:r>
      <w:r w:rsidRPr="00B37888">
        <w:rPr>
          <w:rFonts w:ascii="Arial" w:hAnsi="Arial" w:cs="Arial"/>
          <w:b/>
          <w:spacing w:val="-3"/>
          <w:szCs w:val="24"/>
        </w:rPr>
        <w:t>Finance Director</w:t>
      </w:r>
      <w:r>
        <w:rPr>
          <w:rFonts w:ascii="Arial" w:hAnsi="Arial" w:cs="Arial"/>
          <w:spacing w:val="-3"/>
          <w:szCs w:val="24"/>
        </w:rPr>
        <w:t>”</w:t>
      </w:r>
      <w:r w:rsidRPr="00B37888">
        <w:rPr>
          <w:rFonts w:ascii="Arial" w:hAnsi="Arial" w:cs="Arial"/>
          <w:spacing w:val="-3"/>
          <w:szCs w:val="24"/>
        </w:rPr>
        <w:t xml:space="preserve"> means the chief finance officer of the Trust.</w:t>
      </w:r>
    </w:p>
    <w:p w14:paraId="4AECEED8" w14:textId="77777777" w:rsidR="006D4B84" w:rsidRPr="00B37888" w:rsidRDefault="006D4B84" w:rsidP="006D4B84">
      <w:pPr>
        <w:ind w:left="709"/>
        <w:jc w:val="both"/>
        <w:rPr>
          <w:rFonts w:ascii="Arial" w:hAnsi="Arial" w:cs="Arial"/>
          <w:spacing w:val="-3"/>
          <w:szCs w:val="24"/>
        </w:rPr>
      </w:pPr>
    </w:p>
    <w:p w14:paraId="7E93A4F0" w14:textId="77777777" w:rsidR="006D4B84" w:rsidRPr="00B37888"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Funds Held on Trust</w:t>
      </w:r>
      <w:r>
        <w:rPr>
          <w:rFonts w:ascii="Arial" w:hAnsi="Arial" w:cs="Arial"/>
          <w:spacing w:val="-3"/>
          <w:szCs w:val="24"/>
        </w:rPr>
        <w:t>”</w:t>
      </w:r>
      <w:r w:rsidR="006D4B84" w:rsidRPr="00B37888">
        <w:rPr>
          <w:rFonts w:ascii="Arial" w:hAnsi="Arial" w:cs="Arial"/>
          <w:spacing w:val="-3"/>
          <w:szCs w:val="24"/>
        </w:rPr>
        <w:t xml:space="preserve"> shall mean those funds which the Trust holds at its date of incorporation, receives on distribution by statutory instrument, or chooses subsequently to accept under powers derived under </w:t>
      </w:r>
      <w:r w:rsidR="006018A9">
        <w:rPr>
          <w:rFonts w:ascii="Arial" w:hAnsi="Arial" w:cs="Arial"/>
          <w:spacing w:val="-3"/>
          <w:szCs w:val="24"/>
        </w:rPr>
        <w:t>the National Health Services Act 2006</w:t>
      </w:r>
      <w:r w:rsidR="006D4B84" w:rsidRPr="00B37888">
        <w:rPr>
          <w:rFonts w:ascii="Arial" w:hAnsi="Arial" w:cs="Arial"/>
          <w:spacing w:val="-3"/>
          <w:szCs w:val="24"/>
        </w:rPr>
        <w:t>.  Such funds may or may not be charitable.</w:t>
      </w:r>
    </w:p>
    <w:p w14:paraId="012B8E8A" w14:textId="77777777" w:rsidR="006D4B84" w:rsidRPr="00B37888" w:rsidRDefault="006D4B84" w:rsidP="006D4B84">
      <w:pPr>
        <w:ind w:left="709"/>
        <w:jc w:val="both"/>
        <w:rPr>
          <w:rFonts w:ascii="Arial" w:hAnsi="Arial" w:cs="Arial"/>
          <w:spacing w:val="-3"/>
          <w:szCs w:val="24"/>
        </w:rPr>
      </w:pPr>
    </w:p>
    <w:p w14:paraId="7F0807A4" w14:textId="77777777" w:rsidR="006D4B84" w:rsidRDefault="00B37888" w:rsidP="006D4B84">
      <w:pPr>
        <w:tabs>
          <w:tab w:val="left" w:pos="-720"/>
          <w:tab w:val="left" w:pos="0"/>
          <w:tab w:val="left" w:pos="709"/>
          <w:tab w:val="left" w:pos="1416"/>
          <w:tab w:val="left" w:pos="1656"/>
          <w:tab w:val="left" w:pos="2316"/>
          <w:tab w:val="left" w:pos="2880"/>
        </w:tabs>
        <w:suppressAutoHyphens/>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Legal Adviser</w:t>
      </w:r>
      <w:r>
        <w:rPr>
          <w:rFonts w:ascii="Arial" w:hAnsi="Arial" w:cs="Arial"/>
          <w:spacing w:val="-3"/>
          <w:szCs w:val="24"/>
        </w:rPr>
        <w:t>”</w:t>
      </w:r>
      <w:r w:rsidR="006D4B84" w:rsidRPr="00B37888">
        <w:rPr>
          <w:rFonts w:ascii="Arial" w:hAnsi="Arial" w:cs="Arial"/>
          <w:spacing w:val="-3"/>
          <w:szCs w:val="24"/>
        </w:rPr>
        <w:t xml:space="preserve"> means the properly qualified person appointed by the Trust to provide legal advice.</w:t>
      </w:r>
    </w:p>
    <w:p w14:paraId="721A11AB" w14:textId="77777777" w:rsidR="001F4C62" w:rsidRDefault="001F4C62" w:rsidP="006D4B84">
      <w:pPr>
        <w:tabs>
          <w:tab w:val="left" w:pos="-720"/>
          <w:tab w:val="left" w:pos="0"/>
          <w:tab w:val="left" w:pos="709"/>
          <w:tab w:val="left" w:pos="1416"/>
          <w:tab w:val="left" w:pos="1656"/>
          <w:tab w:val="left" w:pos="2316"/>
          <w:tab w:val="left" w:pos="2880"/>
        </w:tabs>
        <w:suppressAutoHyphens/>
        <w:ind w:left="709"/>
        <w:jc w:val="both"/>
        <w:rPr>
          <w:rFonts w:ascii="Arial" w:hAnsi="Arial" w:cs="Arial"/>
          <w:spacing w:val="-3"/>
          <w:szCs w:val="24"/>
        </w:rPr>
      </w:pPr>
    </w:p>
    <w:p w14:paraId="6D24B27F" w14:textId="319F6FD1" w:rsidR="001F4C62" w:rsidRPr="001F4C62" w:rsidRDefault="001F4C62" w:rsidP="006D4B84">
      <w:pPr>
        <w:tabs>
          <w:tab w:val="left" w:pos="-720"/>
          <w:tab w:val="left" w:pos="0"/>
          <w:tab w:val="left" w:pos="709"/>
          <w:tab w:val="left" w:pos="1416"/>
          <w:tab w:val="left" w:pos="1656"/>
          <w:tab w:val="left" w:pos="2316"/>
          <w:tab w:val="left" w:pos="2880"/>
        </w:tabs>
        <w:suppressAutoHyphens/>
        <w:ind w:left="709"/>
        <w:jc w:val="both"/>
        <w:rPr>
          <w:rFonts w:ascii="Arial" w:hAnsi="Arial" w:cs="Arial"/>
          <w:spacing w:val="-3"/>
          <w:szCs w:val="24"/>
        </w:rPr>
      </w:pPr>
      <w:r>
        <w:rPr>
          <w:rFonts w:ascii="Arial" w:hAnsi="Arial" w:cs="Arial"/>
          <w:spacing w:val="-3"/>
          <w:szCs w:val="24"/>
        </w:rPr>
        <w:t>“</w:t>
      </w:r>
      <w:r w:rsidR="00AF7DEB">
        <w:rPr>
          <w:rFonts w:ascii="Arial" w:hAnsi="Arial" w:cs="Arial"/>
          <w:b/>
          <w:spacing w:val="-3"/>
          <w:szCs w:val="24"/>
        </w:rPr>
        <w:t xml:space="preserve">NHS </w:t>
      </w:r>
      <w:r w:rsidR="00E30168">
        <w:rPr>
          <w:rFonts w:ascii="Arial" w:hAnsi="Arial" w:cs="Arial"/>
          <w:b/>
          <w:spacing w:val="-3"/>
          <w:szCs w:val="24"/>
        </w:rPr>
        <w:t xml:space="preserve">England </w:t>
      </w:r>
      <w:r w:rsidRPr="001F4C62">
        <w:rPr>
          <w:rFonts w:ascii="Arial" w:hAnsi="Arial" w:cs="Arial"/>
          <w:spacing w:val="-3"/>
          <w:szCs w:val="24"/>
        </w:rPr>
        <w:t xml:space="preserve">means the Independent Regulator </w:t>
      </w:r>
      <w:r w:rsidR="00E30168">
        <w:rPr>
          <w:rFonts w:ascii="Arial" w:hAnsi="Arial" w:cs="Arial"/>
          <w:spacing w:val="-3"/>
          <w:szCs w:val="24"/>
        </w:rPr>
        <w:t xml:space="preserve">for the </w:t>
      </w:r>
      <w:r w:rsidR="00087976" w:rsidRPr="001F4C62">
        <w:rPr>
          <w:rFonts w:ascii="Arial" w:hAnsi="Arial" w:cs="Arial"/>
          <w:spacing w:val="-3"/>
          <w:szCs w:val="24"/>
        </w:rPr>
        <w:t>NHS</w:t>
      </w:r>
      <w:r w:rsidRPr="001F4C62">
        <w:rPr>
          <w:rFonts w:ascii="Arial" w:hAnsi="Arial" w:cs="Arial"/>
          <w:spacing w:val="-3"/>
          <w:szCs w:val="24"/>
        </w:rPr>
        <w:t>.</w:t>
      </w:r>
    </w:p>
    <w:p w14:paraId="33E0A933" w14:textId="77777777" w:rsidR="006D4B84" w:rsidRPr="00B37888" w:rsidRDefault="006D4B84" w:rsidP="006D4B84">
      <w:pPr>
        <w:ind w:left="709"/>
        <w:jc w:val="both"/>
        <w:rPr>
          <w:rFonts w:ascii="Arial" w:hAnsi="Arial" w:cs="Arial"/>
          <w:spacing w:val="-3"/>
          <w:szCs w:val="24"/>
        </w:rPr>
      </w:pPr>
    </w:p>
    <w:p w14:paraId="4CC7D521" w14:textId="77777777" w:rsidR="006D4B84" w:rsidRPr="00B37888"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Nominated Officer</w:t>
      </w:r>
      <w:r>
        <w:rPr>
          <w:rFonts w:ascii="Arial" w:hAnsi="Arial" w:cs="Arial"/>
          <w:spacing w:val="-3"/>
          <w:szCs w:val="24"/>
        </w:rPr>
        <w:t>”</w:t>
      </w:r>
      <w:r w:rsidR="006D4B84" w:rsidRPr="00B37888">
        <w:rPr>
          <w:rFonts w:ascii="Arial" w:hAnsi="Arial" w:cs="Arial"/>
          <w:spacing w:val="-3"/>
          <w:szCs w:val="24"/>
        </w:rPr>
        <w:t xml:space="preserve"> means an officer charged with the responsibility for discharging specific tasks within Standing Orders and Standing Financial Instructions.</w:t>
      </w:r>
    </w:p>
    <w:p w14:paraId="29483765" w14:textId="77777777" w:rsidR="006D4B84" w:rsidRPr="00B37888" w:rsidRDefault="006D4B84" w:rsidP="006D4B84">
      <w:pPr>
        <w:ind w:left="709"/>
        <w:jc w:val="both"/>
        <w:rPr>
          <w:rFonts w:ascii="Arial" w:hAnsi="Arial" w:cs="Arial"/>
          <w:spacing w:val="-3"/>
          <w:szCs w:val="24"/>
        </w:rPr>
      </w:pPr>
    </w:p>
    <w:p w14:paraId="5281E074" w14:textId="77777777" w:rsidR="006D4B84" w:rsidRPr="00B37888"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Non-Executive Director</w:t>
      </w:r>
      <w:r>
        <w:rPr>
          <w:rFonts w:ascii="Arial" w:hAnsi="Arial" w:cs="Arial"/>
          <w:spacing w:val="-3"/>
          <w:szCs w:val="24"/>
        </w:rPr>
        <w:t>”</w:t>
      </w:r>
      <w:r w:rsidR="006D4B84" w:rsidRPr="00B37888">
        <w:rPr>
          <w:rFonts w:ascii="Arial" w:hAnsi="Arial" w:cs="Arial"/>
          <w:spacing w:val="-3"/>
          <w:szCs w:val="24"/>
        </w:rPr>
        <w:t xml:space="preserve"> means a director who is not an officer of the Trust and who has been appointed in accordance with the Constitution.  This includes the Chair of the Trust.</w:t>
      </w:r>
    </w:p>
    <w:p w14:paraId="5B8C95E9" w14:textId="77777777" w:rsidR="006D4B84" w:rsidRPr="00B37888" w:rsidRDefault="006D4B84" w:rsidP="006D4B84">
      <w:pPr>
        <w:ind w:left="709"/>
        <w:jc w:val="both"/>
        <w:rPr>
          <w:rFonts w:ascii="Arial" w:hAnsi="Arial" w:cs="Arial"/>
          <w:spacing w:val="-3"/>
          <w:szCs w:val="24"/>
        </w:rPr>
      </w:pPr>
    </w:p>
    <w:p w14:paraId="3B5FE855" w14:textId="77777777" w:rsidR="00226A42" w:rsidRPr="00B37888"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Officer</w:t>
      </w:r>
      <w:r>
        <w:rPr>
          <w:rFonts w:ascii="Arial" w:hAnsi="Arial" w:cs="Arial"/>
          <w:spacing w:val="-3"/>
          <w:szCs w:val="24"/>
        </w:rPr>
        <w:t>”</w:t>
      </w:r>
      <w:r w:rsidR="006D4B84" w:rsidRPr="00B37888">
        <w:rPr>
          <w:rFonts w:ascii="Arial" w:hAnsi="Arial" w:cs="Arial"/>
          <w:spacing w:val="-3"/>
          <w:szCs w:val="24"/>
        </w:rPr>
        <w:t xml:space="preserve"> means employee of the Trust or any other person who exercises functions for the purposes of the Trust other than</w:t>
      </w:r>
      <w:r w:rsidR="00EC4771">
        <w:rPr>
          <w:rFonts w:ascii="Arial" w:hAnsi="Arial" w:cs="Arial"/>
          <w:spacing w:val="-3"/>
          <w:szCs w:val="24"/>
        </w:rPr>
        <w:t xml:space="preserve"> solely as a Staff Governor or N</w:t>
      </w:r>
      <w:r w:rsidR="006D4B84" w:rsidRPr="00B37888">
        <w:rPr>
          <w:rFonts w:ascii="Arial" w:hAnsi="Arial" w:cs="Arial"/>
          <w:spacing w:val="-3"/>
          <w:szCs w:val="24"/>
        </w:rPr>
        <w:t>on-executive Director of the Trust.</w:t>
      </w:r>
    </w:p>
    <w:p w14:paraId="6960D2CD" w14:textId="77777777" w:rsidR="00226A42" w:rsidRPr="00B37888" w:rsidRDefault="00226A42" w:rsidP="006D4B84">
      <w:pPr>
        <w:ind w:left="709"/>
        <w:jc w:val="both"/>
        <w:rPr>
          <w:rFonts w:ascii="Arial" w:hAnsi="Arial" w:cs="Arial"/>
          <w:spacing w:val="-3"/>
          <w:szCs w:val="24"/>
        </w:rPr>
      </w:pPr>
    </w:p>
    <w:p w14:paraId="4283FF14" w14:textId="77777777" w:rsidR="006C4FF0" w:rsidRPr="00B37888" w:rsidRDefault="00B37888" w:rsidP="00226A42">
      <w:pPr>
        <w:ind w:left="709"/>
        <w:jc w:val="both"/>
        <w:rPr>
          <w:rFonts w:ascii="Arial" w:hAnsi="Arial" w:cs="Arial"/>
          <w:spacing w:val="-3"/>
          <w:szCs w:val="24"/>
        </w:rPr>
      </w:pPr>
      <w:r>
        <w:rPr>
          <w:rFonts w:ascii="Arial" w:hAnsi="Arial" w:cs="Arial"/>
          <w:spacing w:val="-3"/>
          <w:szCs w:val="24"/>
        </w:rPr>
        <w:t>“</w:t>
      </w:r>
      <w:r w:rsidR="00226A42" w:rsidRPr="00B37888">
        <w:rPr>
          <w:rFonts w:ascii="Arial" w:hAnsi="Arial" w:cs="Arial"/>
          <w:b/>
          <w:spacing w:val="-3"/>
          <w:szCs w:val="24"/>
        </w:rPr>
        <w:t>Provider Licence</w:t>
      </w:r>
      <w:r>
        <w:rPr>
          <w:rFonts w:ascii="Arial" w:hAnsi="Arial" w:cs="Arial"/>
          <w:spacing w:val="-3"/>
          <w:szCs w:val="24"/>
        </w:rPr>
        <w:t>”</w:t>
      </w:r>
      <w:r w:rsidR="00226A42" w:rsidRPr="00B37888">
        <w:rPr>
          <w:rFonts w:ascii="Arial" w:hAnsi="Arial" w:cs="Arial"/>
          <w:b/>
          <w:spacing w:val="-3"/>
          <w:szCs w:val="24"/>
        </w:rPr>
        <w:t xml:space="preserve"> </w:t>
      </w:r>
      <w:r w:rsidR="00226A42" w:rsidRPr="00B37888">
        <w:rPr>
          <w:rFonts w:ascii="Arial" w:hAnsi="Arial" w:cs="Arial"/>
          <w:spacing w:val="-3"/>
          <w:szCs w:val="24"/>
        </w:rPr>
        <w:t xml:space="preserve">means the licence issued by </w:t>
      </w:r>
      <w:r w:rsidR="00AF7DEB">
        <w:rPr>
          <w:rFonts w:ascii="Arial" w:hAnsi="Arial" w:cs="Arial"/>
          <w:spacing w:val="-3"/>
          <w:szCs w:val="24"/>
        </w:rPr>
        <w:t>NHS Improvement</w:t>
      </w:r>
      <w:r w:rsidR="00226A42" w:rsidRPr="00B37888">
        <w:rPr>
          <w:rFonts w:ascii="Arial" w:hAnsi="Arial" w:cs="Arial"/>
          <w:spacing w:val="-3"/>
          <w:szCs w:val="24"/>
        </w:rPr>
        <w:t>.</w:t>
      </w:r>
    </w:p>
    <w:p w14:paraId="5CDD7EBA" w14:textId="77777777" w:rsidR="006D4B84" w:rsidRPr="00B37888" w:rsidRDefault="006D4B84" w:rsidP="00226A42">
      <w:pPr>
        <w:jc w:val="both"/>
        <w:rPr>
          <w:rFonts w:ascii="Arial" w:hAnsi="Arial" w:cs="Arial"/>
          <w:spacing w:val="-3"/>
          <w:szCs w:val="24"/>
        </w:rPr>
      </w:pPr>
    </w:p>
    <w:p w14:paraId="385384F4" w14:textId="77777777" w:rsidR="006D4B84" w:rsidRPr="00B37888" w:rsidRDefault="00B37888" w:rsidP="006D4B84">
      <w:pPr>
        <w:ind w:left="709"/>
        <w:jc w:val="both"/>
        <w:rPr>
          <w:rFonts w:ascii="Arial" w:hAnsi="Arial" w:cs="Arial"/>
          <w:spacing w:val="-3"/>
          <w:szCs w:val="24"/>
        </w:rPr>
      </w:pPr>
      <w:r>
        <w:rPr>
          <w:rFonts w:ascii="Arial" w:hAnsi="Arial" w:cs="Arial"/>
          <w:bCs/>
          <w:spacing w:val="-3"/>
          <w:szCs w:val="24"/>
        </w:rPr>
        <w:t>“</w:t>
      </w:r>
      <w:r>
        <w:rPr>
          <w:rFonts w:ascii="Arial" w:hAnsi="Arial" w:cs="Arial"/>
          <w:b/>
          <w:bCs/>
          <w:spacing w:val="-3"/>
          <w:szCs w:val="24"/>
        </w:rPr>
        <w:t>Secretary of State Directions</w:t>
      </w:r>
      <w:r>
        <w:rPr>
          <w:rFonts w:ascii="Arial" w:hAnsi="Arial" w:cs="Arial"/>
          <w:bCs/>
          <w:spacing w:val="-3"/>
          <w:szCs w:val="24"/>
        </w:rPr>
        <w:t>”</w:t>
      </w:r>
      <w:r w:rsidR="006D4B84" w:rsidRPr="00B37888">
        <w:rPr>
          <w:rFonts w:ascii="Arial" w:hAnsi="Arial" w:cs="Arial"/>
          <w:b/>
          <w:bCs/>
          <w:spacing w:val="-3"/>
          <w:szCs w:val="24"/>
        </w:rPr>
        <w:t xml:space="preserve"> </w:t>
      </w:r>
      <w:r w:rsidR="006D4B84" w:rsidRPr="00B37888">
        <w:rPr>
          <w:rFonts w:ascii="Arial" w:hAnsi="Arial" w:cs="Arial"/>
          <w:spacing w:val="-3"/>
          <w:szCs w:val="24"/>
        </w:rPr>
        <w:t>means</w:t>
      </w:r>
      <w:r w:rsidR="00F71C69">
        <w:rPr>
          <w:rFonts w:ascii="Arial" w:hAnsi="Arial" w:cs="Arial"/>
          <w:szCs w:val="24"/>
          <w:lang w:val="en-US" w:eastAsia="en-US"/>
        </w:rPr>
        <w:t xml:space="preserve"> </w:t>
      </w:r>
      <w:r w:rsidR="00F71C69">
        <w:rPr>
          <w:rFonts w:ascii="Arial" w:hAnsi="Arial" w:cs="Arial"/>
        </w:rPr>
        <w:t>the NHS Counter Fraud Authority's Requirements to meet the Government Functional Standard GovS013: counter fraud</w:t>
      </w:r>
      <w:r w:rsidR="006D4B84" w:rsidRPr="00B37888">
        <w:rPr>
          <w:rFonts w:ascii="Arial" w:hAnsi="Arial" w:cs="Arial"/>
          <w:szCs w:val="24"/>
          <w:lang w:val="en-US" w:eastAsia="en-US"/>
        </w:rPr>
        <w:t xml:space="preserve">. Each NHS body is required to take necessary steps to counter fraud in the NHS in accordance with these Directions and the Chief Executive and </w:t>
      </w:r>
      <w:r w:rsidR="00EC4771" w:rsidRPr="00EC4771">
        <w:rPr>
          <w:rFonts w:ascii="Arial" w:hAnsi="Arial" w:cs="Arial"/>
          <w:szCs w:val="24"/>
          <w:lang w:val="en-US" w:eastAsia="en-US"/>
        </w:rPr>
        <w:t xml:space="preserve">Finance Director </w:t>
      </w:r>
      <w:r w:rsidR="006D4B84" w:rsidRPr="00B37888">
        <w:rPr>
          <w:rFonts w:ascii="Arial" w:hAnsi="Arial" w:cs="Arial"/>
          <w:szCs w:val="24"/>
          <w:lang w:val="en-US" w:eastAsia="en-US"/>
        </w:rPr>
        <w:t xml:space="preserve">are mandated to monitor and ensure compliance with these </w:t>
      </w:r>
      <w:proofErr w:type="gramStart"/>
      <w:r w:rsidR="006D4B84" w:rsidRPr="00B37888">
        <w:rPr>
          <w:rFonts w:ascii="Arial" w:hAnsi="Arial" w:cs="Arial"/>
          <w:szCs w:val="24"/>
          <w:lang w:val="en-US" w:eastAsia="en-US"/>
        </w:rPr>
        <w:t>Directions</w:t>
      </w:r>
      <w:proofErr w:type="gramEnd"/>
    </w:p>
    <w:p w14:paraId="7720673E" w14:textId="77777777" w:rsidR="006D4B84" w:rsidRPr="00B37888" w:rsidRDefault="006D4B84" w:rsidP="006D4B84">
      <w:pPr>
        <w:ind w:left="709"/>
        <w:jc w:val="both"/>
        <w:rPr>
          <w:rFonts w:ascii="Arial" w:hAnsi="Arial" w:cs="Arial"/>
          <w:spacing w:val="-3"/>
          <w:szCs w:val="24"/>
        </w:rPr>
      </w:pPr>
    </w:p>
    <w:p w14:paraId="3125B73A" w14:textId="77777777" w:rsidR="006D4B84" w:rsidRPr="00B37888"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SFIs</w:t>
      </w:r>
      <w:r>
        <w:rPr>
          <w:rFonts w:ascii="Arial" w:hAnsi="Arial" w:cs="Arial"/>
          <w:spacing w:val="-3"/>
          <w:szCs w:val="24"/>
        </w:rPr>
        <w:t>”</w:t>
      </w:r>
      <w:r w:rsidR="006D4B84" w:rsidRPr="00B37888">
        <w:rPr>
          <w:rFonts w:ascii="Arial" w:hAnsi="Arial" w:cs="Arial"/>
          <w:spacing w:val="-3"/>
          <w:szCs w:val="24"/>
        </w:rPr>
        <w:t xml:space="preserve"> means Standing Financial Instructions.</w:t>
      </w:r>
    </w:p>
    <w:p w14:paraId="0EF2EFBC" w14:textId="77777777" w:rsidR="006D4B84" w:rsidRPr="00B37888" w:rsidRDefault="006D4B84" w:rsidP="006D4B84">
      <w:pPr>
        <w:ind w:left="709"/>
        <w:jc w:val="both"/>
        <w:rPr>
          <w:rFonts w:ascii="Arial" w:hAnsi="Arial" w:cs="Arial"/>
          <w:spacing w:val="-3"/>
          <w:szCs w:val="24"/>
        </w:rPr>
      </w:pPr>
    </w:p>
    <w:p w14:paraId="18E3B399" w14:textId="77777777" w:rsidR="006D4B84" w:rsidRPr="00B37888"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SOs</w:t>
      </w:r>
      <w:r>
        <w:rPr>
          <w:rFonts w:ascii="Arial" w:hAnsi="Arial" w:cs="Arial"/>
          <w:spacing w:val="-3"/>
          <w:szCs w:val="24"/>
        </w:rPr>
        <w:t>”</w:t>
      </w:r>
      <w:r w:rsidR="006D4B84" w:rsidRPr="00B37888">
        <w:rPr>
          <w:rFonts w:ascii="Arial" w:hAnsi="Arial" w:cs="Arial"/>
          <w:spacing w:val="-3"/>
          <w:szCs w:val="24"/>
        </w:rPr>
        <w:t xml:space="preserve"> means Standing Orders.</w:t>
      </w:r>
    </w:p>
    <w:p w14:paraId="726DC62D" w14:textId="77777777" w:rsidR="006D4B84" w:rsidRPr="00B37888" w:rsidRDefault="006D4B84" w:rsidP="006D4B84">
      <w:pPr>
        <w:ind w:left="709"/>
        <w:jc w:val="both"/>
        <w:rPr>
          <w:rFonts w:ascii="Arial" w:hAnsi="Arial" w:cs="Arial"/>
          <w:spacing w:val="-3"/>
          <w:szCs w:val="24"/>
        </w:rPr>
      </w:pPr>
    </w:p>
    <w:p w14:paraId="7858A521" w14:textId="77777777" w:rsidR="006D4B84" w:rsidRPr="00B37888" w:rsidRDefault="00B37888" w:rsidP="006D4B84">
      <w:pPr>
        <w:ind w:left="709"/>
        <w:jc w:val="both"/>
        <w:rPr>
          <w:rFonts w:ascii="Arial" w:hAnsi="Arial" w:cs="Arial"/>
          <w:spacing w:val="-3"/>
          <w:szCs w:val="24"/>
        </w:rPr>
      </w:pPr>
      <w:r>
        <w:rPr>
          <w:rFonts w:ascii="Arial" w:hAnsi="Arial" w:cs="Arial"/>
          <w:spacing w:val="-3"/>
          <w:szCs w:val="24"/>
        </w:rPr>
        <w:t>“</w:t>
      </w:r>
      <w:r w:rsidR="006D4B84" w:rsidRPr="00B37888">
        <w:rPr>
          <w:rFonts w:ascii="Arial" w:hAnsi="Arial" w:cs="Arial"/>
          <w:b/>
          <w:spacing w:val="-3"/>
          <w:szCs w:val="24"/>
        </w:rPr>
        <w:t>Trust</w:t>
      </w:r>
      <w:r>
        <w:rPr>
          <w:rFonts w:ascii="Arial" w:hAnsi="Arial" w:cs="Arial"/>
          <w:spacing w:val="-3"/>
          <w:szCs w:val="24"/>
        </w:rPr>
        <w:t>”</w:t>
      </w:r>
      <w:r w:rsidR="006D4B84" w:rsidRPr="00B37888">
        <w:rPr>
          <w:rFonts w:ascii="Arial" w:hAnsi="Arial" w:cs="Arial"/>
          <w:spacing w:val="-3"/>
          <w:szCs w:val="24"/>
        </w:rPr>
        <w:t xml:space="preserve"> means York </w:t>
      </w:r>
      <w:r w:rsidR="00581840">
        <w:rPr>
          <w:rFonts w:ascii="Arial" w:hAnsi="Arial" w:cs="Arial"/>
          <w:spacing w:val="-3"/>
          <w:szCs w:val="24"/>
        </w:rPr>
        <w:t xml:space="preserve">&amp; Scarborough </w:t>
      </w:r>
      <w:r w:rsidR="00D23A8E">
        <w:rPr>
          <w:rFonts w:ascii="Arial" w:hAnsi="Arial" w:cs="Arial"/>
          <w:spacing w:val="-3"/>
          <w:szCs w:val="24"/>
        </w:rPr>
        <w:t xml:space="preserve">Teaching </w:t>
      </w:r>
      <w:r w:rsidR="006D4B84" w:rsidRPr="00B37888">
        <w:rPr>
          <w:rFonts w:ascii="Arial" w:hAnsi="Arial" w:cs="Arial"/>
          <w:spacing w:val="-3"/>
          <w:szCs w:val="24"/>
        </w:rPr>
        <w:t>Hospital</w:t>
      </w:r>
      <w:r w:rsidR="00581840">
        <w:rPr>
          <w:rFonts w:ascii="Arial" w:hAnsi="Arial" w:cs="Arial"/>
          <w:spacing w:val="-3"/>
          <w:szCs w:val="24"/>
        </w:rPr>
        <w:t>s</w:t>
      </w:r>
      <w:r w:rsidR="006D4B84" w:rsidRPr="00B37888">
        <w:rPr>
          <w:rFonts w:ascii="Arial" w:hAnsi="Arial" w:cs="Arial"/>
          <w:spacing w:val="-3"/>
          <w:szCs w:val="24"/>
        </w:rPr>
        <w:t xml:space="preserve"> NHS Foundation Trust.</w:t>
      </w:r>
    </w:p>
    <w:p w14:paraId="7BC3DBB2" w14:textId="77777777" w:rsidR="006D4B84" w:rsidRPr="00B37888" w:rsidRDefault="006D4B84" w:rsidP="006D4B84">
      <w:pPr>
        <w:ind w:left="709"/>
        <w:jc w:val="both"/>
        <w:rPr>
          <w:rFonts w:ascii="Arial" w:hAnsi="Arial" w:cs="Arial"/>
          <w:spacing w:val="-3"/>
          <w:szCs w:val="24"/>
        </w:rPr>
      </w:pPr>
    </w:p>
    <w:p w14:paraId="23D02D7B" w14:textId="77777777" w:rsidR="006D4B84" w:rsidRPr="00B37888" w:rsidRDefault="00B37888" w:rsidP="006D4B84">
      <w:pPr>
        <w:ind w:left="709"/>
        <w:jc w:val="both"/>
        <w:rPr>
          <w:rFonts w:ascii="Arial" w:hAnsi="Arial" w:cs="Arial"/>
          <w:spacing w:val="-3"/>
          <w:szCs w:val="24"/>
        </w:rPr>
      </w:pPr>
      <w:r>
        <w:rPr>
          <w:rFonts w:ascii="Arial" w:hAnsi="Arial" w:cs="Arial"/>
          <w:spacing w:val="-3"/>
          <w:szCs w:val="24"/>
        </w:rPr>
        <w:lastRenderedPageBreak/>
        <w:t>“</w:t>
      </w:r>
      <w:r w:rsidR="006D4B84" w:rsidRPr="00B37888">
        <w:rPr>
          <w:rFonts w:ascii="Arial" w:hAnsi="Arial" w:cs="Arial"/>
          <w:b/>
          <w:spacing w:val="-3"/>
          <w:szCs w:val="24"/>
        </w:rPr>
        <w:t>Vice-Chair</w:t>
      </w:r>
      <w:r>
        <w:rPr>
          <w:rFonts w:ascii="Arial" w:hAnsi="Arial" w:cs="Arial"/>
          <w:spacing w:val="-3"/>
          <w:szCs w:val="24"/>
        </w:rPr>
        <w:t>”</w:t>
      </w:r>
      <w:r w:rsidR="006D4B84" w:rsidRPr="00B37888">
        <w:rPr>
          <w:rFonts w:ascii="Arial" w:hAnsi="Arial" w:cs="Arial"/>
          <w:spacing w:val="-3"/>
          <w:szCs w:val="24"/>
        </w:rPr>
        <w:t xml:space="preserve"> means the non-executive director appointed by the </w:t>
      </w:r>
      <w:r w:rsidR="00E80E10">
        <w:rPr>
          <w:rFonts w:ascii="Arial" w:hAnsi="Arial" w:cs="Arial"/>
          <w:spacing w:val="-3"/>
          <w:szCs w:val="24"/>
        </w:rPr>
        <w:t>Council</w:t>
      </w:r>
      <w:r w:rsidR="006D4B84" w:rsidRPr="00B37888">
        <w:rPr>
          <w:rFonts w:ascii="Arial" w:hAnsi="Arial" w:cs="Arial"/>
          <w:spacing w:val="-3"/>
          <w:szCs w:val="24"/>
        </w:rPr>
        <w:t xml:space="preserve"> of Governors to take on the duties of Chair if the Chair is absent for any reason.</w:t>
      </w:r>
    </w:p>
    <w:p w14:paraId="046D9E3B" w14:textId="77777777" w:rsidR="006D4B84" w:rsidRPr="00B37888" w:rsidRDefault="006D4B84" w:rsidP="006D4B84">
      <w:pPr>
        <w:ind w:left="1440" w:hanging="1440"/>
        <w:rPr>
          <w:rFonts w:ascii="Arial" w:hAnsi="Arial" w:cs="Arial"/>
          <w:spacing w:val="-3"/>
          <w:szCs w:val="24"/>
        </w:rPr>
      </w:pPr>
    </w:p>
    <w:p w14:paraId="7C5BE90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D0819E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1.2.2</w:t>
      </w:r>
      <w:r w:rsidRPr="00B37888">
        <w:rPr>
          <w:rFonts w:ascii="Arial" w:hAnsi="Arial" w:cs="Arial"/>
          <w:spacing w:val="-3"/>
          <w:szCs w:val="24"/>
        </w:rPr>
        <w:tab/>
        <w:t>Wherever the title Chief Executive, Finance Director, or other nominated officer is used in these instructions, it shall be deemed to include such other director or employees who have been duly authorised to represent them.</w:t>
      </w:r>
    </w:p>
    <w:p w14:paraId="6AD64A5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9EFF2C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1.2.3</w:t>
      </w:r>
      <w:r w:rsidRPr="00B37888">
        <w:rPr>
          <w:rFonts w:ascii="Arial" w:hAnsi="Arial" w:cs="Arial"/>
          <w:spacing w:val="-3"/>
          <w:szCs w:val="24"/>
        </w:rPr>
        <w:tab/>
        <w:t>Wherever the term "employee" is used and where the context permits it shall be deemed to include employees of third parties contracted to the Trust when acting on behalf of the Trust.</w:t>
      </w:r>
    </w:p>
    <w:p w14:paraId="4542B003" w14:textId="77777777" w:rsidR="006D4B84" w:rsidRPr="00B37888" w:rsidRDefault="006D4B84" w:rsidP="006D4B84">
      <w:pPr>
        <w:pStyle w:val="Heading2"/>
        <w:rPr>
          <w:i w:val="0"/>
          <w:iCs w:val="0"/>
          <w:sz w:val="24"/>
          <w:szCs w:val="24"/>
        </w:rPr>
      </w:pPr>
      <w:bookmarkStart w:id="5" w:name="_Toc100481162"/>
      <w:r w:rsidRPr="00B37888">
        <w:rPr>
          <w:i w:val="0"/>
          <w:iCs w:val="0"/>
          <w:sz w:val="24"/>
          <w:szCs w:val="24"/>
        </w:rPr>
        <w:t>1.3</w:t>
      </w:r>
      <w:r w:rsidRPr="00B37888">
        <w:rPr>
          <w:i w:val="0"/>
          <w:iCs w:val="0"/>
          <w:sz w:val="24"/>
          <w:szCs w:val="24"/>
        </w:rPr>
        <w:tab/>
        <w:t>Responsibilities and Delegation</w:t>
      </w:r>
      <w:bookmarkEnd w:id="5"/>
    </w:p>
    <w:p w14:paraId="2A674180"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5648A03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1.3.1</w:t>
      </w:r>
      <w:r w:rsidRPr="00B37888">
        <w:rPr>
          <w:rFonts w:ascii="Arial" w:hAnsi="Arial" w:cs="Arial"/>
          <w:spacing w:val="-3"/>
          <w:szCs w:val="24"/>
        </w:rPr>
        <w:tab/>
        <w:t>The Board of Directors exercises financial supervision and control by:</w:t>
      </w:r>
    </w:p>
    <w:p w14:paraId="3B38551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B24789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formulating the financial </w:t>
      </w:r>
      <w:proofErr w:type="gramStart"/>
      <w:r w:rsidRPr="00B37888">
        <w:rPr>
          <w:rFonts w:ascii="Arial" w:hAnsi="Arial" w:cs="Arial"/>
          <w:spacing w:val="-3"/>
          <w:szCs w:val="24"/>
        </w:rPr>
        <w:t>strategy;</w:t>
      </w:r>
      <w:proofErr w:type="gramEnd"/>
    </w:p>
    <w:p w14:paraId="4134208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7D016A3" w14:textId="77777777" w:rsidR="006D4B84" w:rsidRPr="00B37888" w:rsidRDefault="006D4B84" w:rsidP="0036594F">
      <w:pPr>
        <w:tabs>
          <w:tab w:val="left" w:pos="-720"/>
          <w:tab w:val="left" w:pos="0"/>
          <w:tab w:val="left" w:pos="709"/>
          <w:tab w:val="left" w:pos="1656"/>
          <w:tab w:val="left" w:pos="2316"/>
          <w:tab w:val="left" w:pos="2880"/>
        </w:tabs>
        <w:suppressAutoHyphens/>
        <w:ind w:left="1620" w:hanging="1440"/>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r>
      <w:r w:rsidR="0036594F" w:rsidRPr="00B37888">
        <w:rPr>
          <w:rFonts w:ascii="Arial" w:hAnsi="Arial" w:cs="Arial"/>
          <w:spacing w:val="-3"/>
          <w:szCs w:val="24"/>
        </w:rPr>
        <w:tab/>
        <w:t>requi</w:t>
      </w:r>
      <w:r w:rsidRPr="00B37888">
        <w:rPr>
          <w:rFonts w:ascii="Arial" w:hAnsi="Arial" w:cs="Arial"/>
          <w:spacing w:val="-3"/>
          <w:szCs w:val="24"/>
        </w:rPr>
        <w:t xml:space="preserve">ring the submission and approval of budgets within </w:t>
      </w:r>
      <w:r w:rsidR="0036594F" w:rsidRPr="00B37888">
        <w:rPr>
          <w:rFonts w:ascii="Arial" w:hAnsi="Arial" w:cs="Arial"/>
          <w:spacing w:val="-3"/>
          <w:szCs w:val="24"/>
        </w:rPr>
        <w:t xml:space="preserve">      </w:t>
      </w:r>
      <w:r w:rsidRPr="00B37888">
        <w:rPr>
          <w:rFonts w:ascii="Arial" w:hAnsi="Arial" w:cs="Arial"/>
          <w:spacing w:val="-3"/>
          <w:szCs w:val="24"/>
        </w:rPr>
        <w:t xml:space="preserve">approved allocations/overall </w:t>
      </w:r>
      <w:proofErr w:type="gramStart"/>
      <w:r w:rsidRPr="00B37888">
        <w:rPr>
          <w:rFonts w:ascii="Arial" w:hAnsi="Arial" w:cs="Arial"/>
          <w:spacing w:val="-3"/>
          <w:szCs w:val="24"/>
        </w:rPr>
        <w:t>income;</w:t>
      </w:r>
      <w:proofErr w:type="gramEnd"/>
    </w:p>
    <w:p w14:paraId="550124E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7F1D33E" w14:textId="77777777" w:rsidR="0036594F" w:rsidRPr="00B37888" w:rsidRDefault="006D4B84" w:rsidP="0036594F">
      <w:pPr>
        <w:tabs>
          <w:tab w:val="left" w:pos="-720"/>
          <w:tab w:val="left" w:pos="0"/>
          <w:tab w:val="left" w:pos="1620"/>
          <w:tab w:val="left" w:pos="1656"/>
          <w:tab w:val="left" w:pos="2316"/>
          <w:tab w:val="left" w:pos="2880"/>
        </w:tabs>
        <w:suppressAutoHyphens/>
        <w:ind w:left="720" w:hanging="720"/>
        <w:jc w:val="both"/>
        <w:rPr>
          <w:rFonts w:ascii="Arial" w:hAnsi="Arial" w:cs="Arial"/>
          <w:spacing w:val="-3"/>
          <w:szCs w:val="24"/>
        </w:rPr>
      </w:pPr>
      <w:r w:rsidRPr="00B37888">
        <w:rPr>
          <w:rFonts w:ascii="Arial" w:hAnsi="Arial" w:cs="Arial"/>
          <w:spacing w:val="-3"/>
          <w:szCs w:val="24"/>
        </w:rPr>
        <w:tab/>
        <w:t>(c)</w:t>
      </w:r>
      <w:r w:rsidRPr="00B37888">
        <w:rPr>
          <w:rFonts w:ascii="Arial" w:hAnsi="Arial" w:cs="Arial"/>
          <w:spacing w:val="-3"/>
          <w:szCs w:val="24"/>
        </w:rPr>
        <w:tab/>
        <w:t xml:space="preserve">defining and approving essential features in respect of important </w:t>
      </w:r>
      <w:r w:rsidR="0036594F" w:rsidRPr="00B37888">
        <w:rPr>
          <w:rFonts w:ascii="Arial" w:hAnsi="Arial" w:cs="Arial"/>
          <w:spacing w:val="-3"/>
          <w:szCs w:val="24"/>
        </w:rPr>
        <w:tab/>
      </w:r>
      <w:r w:rsidRPr="00B37888">
        <w:rPr>
          <w:rFonts w:ascii="Arial" w:hAnsi="Arial" w:cs="Arial"/>
          <w:spacing w:val="-3"/>
          <w:szCs w:val="24"/>
        </w:rPr>
        <w:t xml:space="preserve">procedures and financial systems (including the need to obtain </w:t>
      </w:r>
      <w:r w:rsidR="0036594F" w:rsidRPr="00B37888">
        <w:rPr>
          <w:rFonts w:ascii="Arial" w:hAnsi="Arial" w:cs="Arial"/>
          <w:spacing w:val="-3"/>
          <w:szCs w:val="24"/>
        </w:rPr>
        <w:t xml:space="preserve">  </w:t>
      </w:r>
    </w:p>
    <w:p w14:paraId="0341A7C7" w14:textId="77777777" w:rsidR="006D4B84" w:rsidRPr="00B37888" w:rsidRDefault="0036594F" w:rsidP="0036594F">
      <w:pPr>
        <w:tabs>
          <w:tab w:val="left" w:pos="-720"/>
          <w:tab w:val="left" w:pos="0"/>
          <w:tab w:val="left" w:pos="1620"/>
          <w:tab w:val="left" w:pos="1656"/>
          <w:tab w:val="left" w:pos="2316"/>
          <w:tab w:val="left" w:pos="2880"/>
        </w:tabs>
        <w:suppressAutoHyphens/>
        <w:ind w:left="720" w:hanging="720"/>
        <w:jc w:val="both"/>
        <w:rPr>
          <w:rFonts w:ascii="Arial" w:hAnsi="Arial" w:cs="Arial"/>
          <w:spacing w:val="-3"/>
          <w:szCs w:val="24"/>
        </w:rPr>
      </w:pPr>
      <w:r w:rsidRPr="00B37888">
        <w:rPr>
          <w:rFonts w:ascii="Arial" w:hAnsi="Arial" w:cs="Arial"/>
          <w:spacing w:val="-3"/>
          <w:szCs w:val="24"/>
        </w:rPr>
        <w:tab/>
      </w:r>
      <w:r w:rsidRPr="00B37888">
        <w:rPr>
          <w:rFonts w:ascii="Arial" w:hAnsi="Arial" w:cs="Arial"/>
          <w:spacing w:val="-3"/>
          <w:szCs w:val="24"/>
        </w:rPr>
        <w:tab/>
      </w:r>
      <w:r w:rsidR="006D4B84" w:rsidRPr="00B37888">
        <w:rPr>
          <w:rFonts w:ascii="Arial" w:hAnsi="Arial" w:cs="Arial"/>
          <w:spacing w:val="-3"/>
          <w:szCs w:val="24"/>
        </w:rPr>
        <w:t>value for money); and</w:t>
      </w:r>
    </w:p>
    <w:p w14:paraId="08CE1DE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65D67D4"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(d)</w:t>
      </w:r>
      <w:r w:rsidRPr="00B37888">
        <w:rPr>
          <w:rFonts w:ascii="Arial" w:hAnsi="Arial" w:cs="Arial"/>
          <w:spacing w:val="-3"/>
          <w:szCs w:val="24"/>
        </w:rPr>
        <w:tab/>
        <w:t xml:space="preserve">defining specific responsibilities placed on members of the Board of Directors and employees as indicated in the </w:t>
      </w:r>
      <w:r w:rsidR="00EC4771" w:rsidRPr="00EC4771">
        <w:rPr>
          <w:rFonts w:ascii="Arial" w:hAnsi="Arial" w:cs="Arial"/>
          <w:spacing w:val="-3"/>
          <w:szCs w:val="24"/>
        </w:rPr>
        <w:t>Reservation of Powers and Scheme of Delegation</w:t>
      </w:r>
      <w:r w:rsidRPr="00B37888">
        <w:rPr>
          <w:rFonts w:ascii="Arial" w:hAnsi="Arial" w:cs="Arial"/>
          <w:spacing w:val="-3"/>
          <w:szCs w:val="24"/>
        </w:rPr>
        <w:t xml:space="preserve"> document.</w:t>
      </w:r>
    </w:p>
    <w:p w14:paraId="2865231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B0040A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1.3.2</w:t>
      </w:r>
      <w:r w:rsidRPr="00B37888">
        <w:rPr>
          <w:rFonts w:ascii="Arial" w:hAnsi="Arial" w:cs="Arial"/>
          <w:spacing w:val="-3"/>
          <w:szCs w:val="24"/>
        </w:rPr>
        <w:tab/>
        <w:t>The Board of Directors has resolved that certain powers and decisions may only be exercised by the Board of Directors in formal session.  These are set out in the</w:t>
      </w:r>
      <w:r w:rsidR="00A55C4B" w:rsidRPr="00B37888">
        <w:rPr>
          <w:rFonts w:ascii="Arial" w:hAnsi="Arial" w:cs="Arial"/>
          <w:spacing w:val="-3"/>
          <w:szCs w:val="24"/>
        </w:rPr>
        <w:t xml:space="preserve"> </w:t>
      </w:r>
      <w:r w:rsidRPr="00B37888">
        <w:rPr>
          <w:rFonts w:ascii="Arial" w:hAnsi="Arial" w:cs="Arial"/>
          <w:spacing w:val="-3"/>
          <w:szCs w:val="24"/>
        </w:rPr>
        <w:t>Reservation of Powers</w:t>
      </w:r>
      <w:r w:rsidR="00A55C4B" w:rsidRPr="00B37888">
        <w:rPr>
          <w:rFonts w:ascii="Arial" w:hAnsi="Arial" w:cs="Arial"/>
          <w:spacing w:val="-3"/>
          <w:szCs w:val="24"/>
        </w:rPr>
        <w:t xml:space="preserve"> and Scheme of Delegation</w:t>
      </w:r>
      <w:r w:rsidRPr="00B37888">
        <w:rPr>
          <w:rFonts w:ascii="Arial" w:hAnsi="Arial" w:cs="Arial"/>
          <w:spacing w:val="-3"/>
          <w:szCs w:val="24"/>
        </w:rPr>
        <w:t xml:space="preserve"> document.</w:t>
      </w:r>
    </w:p>
    <w:p w14:paraId="63BC7CC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10C277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1.3.3</w:t>
      </w:r>
      <w:r w:rsidRPr="00B37888">
        <w:rPr>
          <w:rFonts w:ascii="Arial" w:hAnsi="Arial" w:cs="Arial"/>
          <w:spacing w:val="-3"/>
          <w:szCs w:val="24"/>
        </w:rPr>
        <w:tab/>
        <w:t>The Board of Directors will delegate responsibility for the performance of its functions in accordance with the</w:t>
      </w:r>
      <w:r w:rsidR="00A55C4B" w:rsidRPr="00B37888">
        <w:rPr>
          <w:rFonts w:ascii="Arial" w:hAnsi="Arial" w:cs="Arial"/>
          <w:spacing w:val="-3"/>
          <w:szCs w:val="24"/>
        </w:rPr>
        <w:t xml:space="preserve"> Reservations of Powers and</w:t>
      </w:r>
      <w:r w:rsidRPr="00B37888">
        <w:rPr>
          <w:rFonts w:ascii="Arial" w:hAnsi="Arial" w:cs="Arial"/>
          <w:spacing w:val="-3"/>
          <w:szCs w:val="24"/>
        </w:rPr>
        <w:t xml:space="preserve"> Scheme of Delegation document adopted by the Trust.</w:t>
      </w:r>
    </w:p>
    <w:p w14:paraId="5A5341D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711E31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1.3.4</w:t>
      </w:r>
      <w:r w:rsidRPr="00B37888">
        <w:rPr>
          <w:rFonts w:ascii="Arial" w:hAnsi="Arial" w:cs="Arial"/>
          <w:spacing w:val="-3"/>
          <w:szCs w:val="24"/>
        </w:rPr>
        <w:tab/>
        <w:t>Within the Standing Financial Instructions, it is acknowledged that the Chief Executive is ultimately accountable to the Board of Directors, and as Accountable Officer for ensuring that the Board of Directors meets its obligation to perform its functions within the available financial resources.  The Chief Executive has overall executive responsibility for the Trust's activities; is responsible to the Chair and the Board of Directors for ensuring that its financial obligations and targets are met and has overall responsibility for the Trust’s system of internal control.</w:t>
      </w:r>
    </w:p>
    <w:p w14:paraId="1441F19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0DD76C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1.3.5</w:t>
      </w:r>
      <w:r w:rsidRPr="00B37888">
        <w:rPr>
          <w:rFonts w:ascii="Arial" w:hAnsi="Arial" w:cs="Arial"/>
          <w:spacing w:val="-3"/>
          <w:szCs w:val="24"/>
        </w:rPr>
        <w:tab/>
        <w:t>The Chief Executive and Finance Director will, as far as possible, delegate their detailed responsibilities, but they remain accountable for financial control.</w:t>
      </w:r>
    </w:p>
    <w:p w14:paraId="0B22C37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FB1091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1.3.6</w:t>
      </w:r>
      <w:r w:rsidRPr="00B37888">
        <w:rPr>
          <w:rFonts w:ascii="Arial" w:hAnsi="Arial" w:cs="Arial"/>
          <w:spacing w:val="-3"/>
          <w:szCs w:val="24"/>
        </w:rPr>
        <w:tab/>
        <w:t xml:space="preserve">It is a duty of the Chief Executive to ensure that existing members of the Board of Directors and employees and all new appointees are notified of, and </w:t>
      </w:r>
      <w:r w:rsidRPr="00B37888">
        <w:rPr>
          <w:rFonts w:ascii="Arial" w:hAnsi="Arial" w:cs="Arial"/>
          <w:spacing w:val="-3"/>
          <w:szCs w:val="24"/>
          <w:u w:val="single"/>
        </w:rPr>
        <w:t>understand,</w:t>
      </w:r>
      <w:r w:rsidRPr="00B37888">
        <w:rPr>
          <w:rFonts w:ascii="Arial" w:hAnsi="Arial" w:cs="Arial"/>
          <w:spacing w:val="-3"/>
          <w:szCs w:val="24"/>
        </w:rPr>
        <w:t xml:space="preserve"> their responsibilities within these Instructions.</w:t>
      </w:r>
    </w:p>
    <w:p w14:paraId="55B689E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6D62961"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1.3.7</w:t>
      </w:r>
      <w:r w:rsidRPr="00B37888">
        <w:rPr>
          <w:rFonts w:ascii="Arial" w:hAnsi="Arial" w:cs="Arial"/>
          <w:spacing w:val="-3"/>
          <w:szCs w:val="24"/>
        </w:rPr>
        <w:tab/>
        <w:t>The Finance Director is responsible for:</w:t>
      </w:r>
    </w:p>
    <w:p w14:paraId="70FE57B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878BDE8" w14:textId="77777777" w:rsidR="006D4B84" w:rsidRPr="00B37888" w:rsidRDefault="006D4B84" w:rsidP="0036594F">
      <w:pPr>
        <w:tabs>
          <w:tab w:val="left" w:pos="-720"/>
          <w:tab w:val="left" w:pos="0"/>
          <w:tab w:val="left" w:pos="709"/>
          <w:tab w:val="left" w:pos="1656"/>
          <w:tab w:val="left" w:pos="2316"/>
          <w:tab w:val="left" w:pos="2880"/>
        </w:tabs>
        <w:suppressAutoHyphens/>
        <w:ind w:left="1440" w:hanging="1440"/>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implementing the Trust's financial policies and for co-ordinating</w:t>
      </w:r>
      <w:r w:rsidR="0036594F" w:rsidRPr="00B37888">
        <w:rPr>
          <w:rFonts w:ascii="Arial" w:hAnsi="Arial" w:cs="Arial"/>
          <w:spacing w:val="-3"/>
          <w:szCs w:val="24"/>
        </w:rPr>
        <w:t xml:space="preserve"> </w:t>
      </w:r>
      <w:r w:rsidRPr="00B37888">
        <w:rPr>
          <w:rFonts w:ascii="Arial" w:hAnsi="Arial" w:cs="Arial"/>
          <w:spacing w:val="-3"/>
          <w:szCs w:val="24"/>
        </w:rPr>
        <w:t xml:space="preserve">any corrective action necessary to further these </w:t>
      </w:r>
      <w:proofErr w:type="gramStart"/>
      <w:r w:rsidRPr="00B37888">
        <w:rPr>
          <w:rFonts w:ascii="Arial" w:hAnsi="Arial" w:cs="Arial"/>
          <w:spacing w:val="-3"/>
          <w:szCs w:val="24"/>
        </w:rPr>
        <w:t>policies;</w:t>
      </w:r>
      <w:proofErr w:type="gramEnd"/>
    </w:p>
    <w:p w14:paraId="7B1A5BC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D409E3D" w14:textId="77777777" w:rsidR="006D4B84" w:rsidRPr="00B37888" w:rsidRDefault="006D4B84" w:rsidP="0036594F">
      <w:pPr>
        <w:tabs>
          <w:tab w:val="left" w:pos="-720"/>
          <w:tab w:val="left" w:pos="720"/>
          <w:tab w:val="left" w:pos="1440"/>
          <w:tab w:val="left" w:pos="2316"/>
          <w:tab w:val="left" w:pos="2880"/>
        </w:tabs>
        <w:suppressAutoHyphens/>
        <w:ind w:left="1436" w:hanging="2145"/>
        <w:jc w:val="both"/>
        <w:rPr>
          <w:rFonts w:ascii="Arial" w:hAnsi="Arial" w:cs="Arial"/>
          <w:spacing w:val="-3"/>
          <w:szCs w:val="24"/>
        </w:rPr>
      </w:pPr>
      <w:r w:rsidRPr="00B37888">
        <w:rPr>
          <w:rFonts w:ascii="Arial" w:hAnsi="Arial" w:cs="Arial"/>
          <w:spacing w:val="-3"/>
          <w:szCs w:val="24"/>
        </w:rPr>
        <w:tab/>
        <w:t>(b)</w:t>
      </w:r>
      <w:r w:rsidR="0036594F" w:rsidRPr="00B37888">
        <w:rPr>
          <w:rFonts w:ascii="Arial" w:hAnsi="Arial" w:cs="Arial"/>
          <w:spacing w:val="-3"/>
          <w:szCs w:val="24"/>
        </w:rPr>
        <w:tab/>
      </w:r>
      <w:r w:rsidRPr="00B37888">
        <w:rPr>
          <w:rFonts w:ascii="Arial" w:hAnsi="Arial" w:cs="Arial"/>
          <w:spacing w:val="-3"/>
          <w:szCs w:val="24"/>
        </w:rPr>
        <w:t xml:space="preserve">maintaining an effective system of internal financial </w:t>
      </w:r>
      <w:proofErr w:type="gramStart"/>
      <w:r w:rsidRPr="00B37888">
        <w:rPr>
          <w:rFonts w:ascii="Arial" w:hAnsi="Arial" w:cs="Arial"/>
          <w:spacing w:val="-3"/>
          <w:szCs w:val="24"/>
        </w:rPr>
        <w:t xml:space="preserve">control </w:t>
      </w:r>
      <w:r w:rsidR="0036594F" w:rsidRPr="00B37888">
        <w:rPr>
          <w:rFonts w:ascii="Arial" w:hAnsi="Arial" w:cs="Arial"/>
          <w:spacing w:val="-3"/>
          <w:szCs w:val="24"/>
        </w:rPr>
        <w:t xml:space="preserve"> </w:t>
      </w:r>
      <w:r w:rsidRPr="00B37888">
        <w:rPr>
          <w:rFonts w:ascii="Arial" w:hAnsi="Arial" w:cs="Arial"/>
          <w:spacing w:val="-3"/>
          <w:szCs w:val="24"/>
        </w:rPr>
        <w:t>including</w:t>
      </w:r>
      <w:proofErr w:type="gramEnd"/>
      <w:r w:rsidRPr="00B37888">
        <w:rPr>
          <w:rFonts w:ascii="Arial" w:hAnsi="Arial" w:cs="Arial"/>
          <w:spacing w:val="-3"/>
          <w:szCs w:val="24"/>
        </w:rPr>
        <w:t xml:space="preserve"> ensuring that detailed financial procedures and systems incorporating </w:t>
      </w:r>
      <w:r w:rsidRPr="00B37888">
        <w:rPr>
          <w:rFonts w:ascii="Arial" w:hAnsi="Arial" w:cs="Arial"/>
          <w:spacing w:val="-3"/>
          <w:szCs w:val="24"/>
        </w:rPr>
        <w:tab/>
        <w:t>the principles of separation of duties and internal checks are prepared, documented and maintained to supplement these instructions;</w:t>
      </w:r>
    </w:p>
    <w:p w14:paraId="7303712F" w14:textId="77777777" w:rsidR="006D4B84" w:rsidRPr="00B37888" w:rsidRDefault="006D4B84" w:rsidP="0036594F">
      <w:pPr>
        <w:tabs>
          <w:tab w:val="left" w:pos="-720"/>
          <w:tab w:val="left" w:pos="0"/>
          <w:tab w:val="left" w:pos="1656"/>
          <w:tab w:val="left" w:pos="2316"/>
          <w:tab w:val="left" w:pos="2880"/>
        </w:tabs>
        <w:suppressAutoHyphens/>
        <w:ind w:left="709" w:hanging="709"/>
        <w:jc w:val="both"/>
        <w:rPr>
          <w:rFonts w:ascii="Arial" w:hAnsi="Arial" w:cs="Arial"/>
          <w:spacing w:val="-3"/>
          <w:szCs w:val="24"/>
        </w:rPr>
      </w:pPr>
    </w:p>
    <w:p w14:paraId="661A0EE9" w14:textId="4C91733A" w:rsidR="006D4B84" w:rsidRPr="00B37888" w:rsidRDefault="006D4B84" w:rsidP="0036594F">
      <w:pPr>
        <w:tabs>
          <w:tab w:val="left" w:pos="-720"/>
          <w:tab w:val="left" w:pos="720"/>
          <w:tab w:val="left" w:pos="1440"/>
          <w:tab w:val="left" w:pos="2316"/>
          <w:tab w:val="left" w:pos="2880"/>
        </w:tabs>
        <w:suppressAutoHyphens/>
        <w:ind w:left="1440" w:hanging="1656"/>
        <w:jc w:val="both"/>
        <w:rPr>
          <w:rFonts w:ascii="Arial" w:hAnsi="Arial" w:cs="Arial"/>
          <w:spacing w:val="-3"/>
          <w:szCs w:val="24"/>
        </w:rPr>
      </w:pPr>
      <w:r w:rsidRPr="00B37888">
        <w:rPr>
          <w:rFonts w:ascii="Arial" w:hAnsi="Arial" w:cs="Arial"/>
          <w:spacing w:val="-3"/>
          <w:szCs w:val="24"/>
        </w:rPr>
        <w:tab/>
        <w:t>(c)</w:t>
      </w:r>
      <w:r w:rsidRPr="00B37888">
        <w:rPr>
          <w:rFonts w:ascii="Arial" w:hAnsi="Arial" w:cs="Arial"/>
          <w:spacing w:val="-3"/>
          <w:szCs w:val="24"/>
        </w:rPr>
        <w:tab/>
        <w:t xml:space="preserve">ensuring that sufficient records are maintained to show and explain the Trust's transactions, </w:t>
      </w:r>
      <w:r w:rsidR="008C40EA" w:rsidRPr="00B37888">
        <w:rPr>
          <w:rFonts w:ascii="Arial" w:hAnsi="Arial" w:cs="Arial"/>
          <w:spacing w:val="-3"/>
          <w:szCs w:val="24"/>
        </w:rPr>
        <w:t>to</w:t>
      </w:r>
      <w:r w:rsidRPr="00B37888">
        <w:rPr>
          <w:rFonts w:ascii="Arial" w:hAnsi="Arial" w:cs="Arial"/>
          <w:spacing w:val="-3"/>
          <w:szCs w:val="24"/>
        </w:rPr>
        <w:t xml:space="preserve"> disclose, with reasonable accuracy, the financial position of the Trust at any time.</w:t>
      </w:r>
    </w:p>
    <w:p w14:paraId="10BADDC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BDB130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and, without prejudice to any other functions of the Trust, and employees of the Trust, the duties of the Finance Director include:</w:t>
      </w:r>
    </w:p>
    <w:p w14:paraId="4E75D76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19D62905"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(d)</w:t>
      </w:r>
      <w:r w:rsidRPr="00B37888">
        <w:rPr>
          <w:rFonts w:ascii="Arial" w:hAnsi="Arial" w:cs="Arial"/>
          <w:spacing w:val="-3"/>
          <w:szCs w:val="24"/>
        </w:rPr>
        <w:tab/>
        <w:t xml:space="preserve">the provision of financial advice to other members of the Board of Directors and </w:t>
      </w:r>
      <w:proofErr w:type="gramStart"/>
      <w:r w:rsidRPr="00B37888">
        <w:rPr>
          <w:rFonts w:ascii="Arial" w:hAnsi="Arial" w:cs="Arial"/>
          <w:spacing w:val="-3"/>
          <w:szCs w:val="24"/>
        </w:rPr>
        <w:t>employees;</w:t>
      </w:r>
      <w:proofErr w:type="gramEnd"/>
    </w:p>
    <w:p w14:paraId="47F0760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EED3393" w14:textId="2FB19635" w:rsidR="006D4B84" w:rsidRPr="00B37888" w:rsidRDefault="006D4B84" w:rsidP="0036594F">
      <w:pPr>
        <w:tabs>
          <w:tab w:val="left" w:pos="-720"/>
          <w:tab w:val="left" w:pos="720"/>
          <w:tab w:val="left" w:pos="1800"/>
          <w:tab w:val="left" w:pos="2316"/>
          <w:tab w:val="left" w:pos="2880"/>
        </w:tabs>
        <w:suppressAutoHyphens/>
        <w:ind w:left="1620" w:hanging="2340"/>
        <w:jc w:val="both"/>
        <w:rPr>
          <w:rFonts w:ascii="Arial" w:hAnsi="Arial" w:cs="Arial"/>
          <w:spacing w:val="-3"/>
          <w:szCs w:val="24"/>
        </w:rPr>
      </w:pPr>
      <w:r w:rsidRPr="00B37888">
        <w:rPr>
          <w:rFonts w:ascii="Arial" w:hAnsi="Arial" w:cs="Arial"/>
          <w:spacing w:val="-3"/>
          <w:szCs w:val="24"/>
        </w:rPr>
        <w:tab/>
        <w:t>(e)</w:t>
      </w:r>
      <w:r w:rsidRPr="00B37888">
        <w:rPr>
          <w:rFonts w:ascii="Arial" w:hAnsi="Arial" w:cs="Arial"/>
          <w:spacing w:val="-3"/>
          <w:szCs w:val="24"/>
        </w:rPr>
        <w:tab/>
        <w:t xml:space="preserve">the design, </w:t>
      </w:r>
      <w:r w:rsidR="008C40EA" w:rsidRPr="00B37888">
        <w:rPr>
          <w:rFonts w:ascii="Arial" w:hAnsi="Arial" w:cs="Arial"/>
          <w:spacing w:val="-3"/>
          <w:szCs w:val="24"/>
        </w:rPr>
        <w:t>implementation,</w:t>
      </w:r>
      <w:r w:rsidRPr="00B37888">
        <w:rPr>
          <w:rFonts w:ascii="Arial" w:hAnsi="Arial" w:cs="Arial"/>
          <w:spacing w:val="-3"/>
          <w:szCs w:val="24"/>
        </w:rPr>
        <w:t xml:space="preserve"> and supervision of systems </w:t>
      </w:r>
      <w:proofErr w:type="gramStart"/>
      <w:r w:rsidRPr="00B37888">
        <w:rPr>
          <w:rFonts w:ascii="Arial" w:hAnsi="Arial" w:cs="Arial"/>
          <w:spacing w:val="-3"/>
          <w:szCs w:val="24"/>
        </w:rPr>
        <w:t>of</w:t>
      </w:r>
      <w:r w:rsidR="0036594F" w:rsidRPr="00B37888">
        <w:rPr>
          <w:rFonts w:ascii="Arial" w:hAnsi="Arial" w:cs="Arial"/>
          <w:spacing w:val="-3"/>
          <w:szCs w:val="24"/>
        </w:rPr>
        <w:t xml:space="preserve">  </w:t>
      </w:r>
      <w:r w:rsidRPr="00B37888">
        <w:rPr>
          <w:rFonts w:ascii="Arial" w:hAnsi="Arial" w:cs="Arial"/>
          <w:spacing w:val="-3"/>
          <w:szCs w:val="24"/>
        </w:rPr>
        <w:t>internal</w:t>
      </w:r>
      <w:proofErr w:type="gramEnd"/>
      <w:r w:rsidRPr="00B37888">
        <w:rPr>
          <w:rFonts w:ascii="Arial" w:hAnsi="Arial" w:cs="Arial"/>
          <w:spacing w:val="-3"/>
          <w:szCs w:val="24"/>
        </w:rPr>
        <w:t xml:space="preserve"> financial control; and</w:t>
      </w:r>
    </w:p>
    <w:p w14:paraId="1CE0755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A02EDB6" w14:textId="4ADC30F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(f)</w:t>
      </w:r>
      <w:r w:rsidRPr="00B37888">
        <w:rPr>
          <w:rFonts w:ascii="Arial" w:hAnsi="Arial" w:cs="Arial"/>
          <w:spacing w:val="-3"/>
          <w:szCs w:val="24"/>
        </w:rPr>
        <w:tab/>
        <w:t xml:space="preserve">the preparation and maintenance of such accounts, certificates, </w:t>
      </w:r>
      <w:r w:rsidRPr="00B37888">
        <w:rPr>
          <w:rFonts w:ascii="Arial" w:hAnsi="Arial" w:cs="Arial"/>
          <w:spacing w:val="-3"/>
          <w:szCs w:val="24"/>
        </w:rPr>
        <w:tab/>
        <w:t xml:space="preserve">estimates, </w:t>
      </w:r>
      <w:r w:rsidR="008C40EA" w:rsidRPr="00B37888">
        <w:rPr>
          <w:rFonts w:ascii="Arial" w:hAnsi="Arial" w:cs="Arial"/>
          <w:spacing w:val="-3"/>
          <w:szCs w:val="24"/>
        </w:rPr>
        <w:t>records,</w:t>
      </w:r>
      <w:r w:rsidRPr="00B37888">
        <w:rPr>
          <w:rFonts w:ascii="Arial" w:hAnsi="Arial" w:cs="Arial"/>
          <w:spacing w:val="-3"/>
          <w:szCs w:val="24"/>
        </w:rPr>
        <w:t xml:space="preserve"> and reports as the Trust may require for the </w:t>
      </w:r>
      <w:r w:rsidRPr="00B37888">
        <w:rPr>
          <w:rFonts w:ascii="Arial" w:hAnsi="Arial" w:cs="Arial"/>
          <w:spacing w:val="-3"/>
          <w:szCs w:val="24"/>
        </w:rPr>
        <w:tab/>
        <w:t>purpose of carrying out its statutory duties.</w:t>
      </w:r>
    </w:p>
    <w:p w14:paraId="0D664E2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8D15C1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1.3.8</w:t>
      </w:r>
      <w:r w:rsidRPr="00B37888">
        <w:rPr>
          <w:rFonts w:ascii="Arial" w:hAnsi="Arial" w:cs="Arial"/>
          <w:spacing w:val="-3"/>
          <w:szCs w:val="24"/>
        </w:rPr>
        <w:tab/>
        <w:t>All members of the Board of Directors and employees, severally and collectively, are responsible for:</w:t>
      </w:r>
    </w:p>
    <w:p w14:paraId="02C6354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8F769C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the security of the property of the </w:t>
      </w:r>
      <w:proofErr w:type="gramStart"/>
      <w:r w:rsidRPr="00B37888">
        <w:rPr>
          <w:rFonts w:ascii="Arial" w:hAnsi="Arial" w:cs="Arial"/>
          <w:spacing w:val="-3"/>
          <w:szCs w:val="24"/>
        </w:rPr>
        <w:t>Trust;</w:t>
      </w:r>
      <w:proofErr w:type="gramEnd"/>
    </w:p>
    <w:p w14:paraId="16A1772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B64A95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 xml:space="preserve">avoiding </w:t>
      </w:r>
      <w:proofErr w:type="gramStart"/>
      <w:r w:rsidRPr="00B37888">
        <w:rPr>
          <w:rFonts w:ascii="Arial" w:hAnsi="Arial" w:cs="Arial"/>
          <w:spacing w:val="-3"/>
          <w:szCs w:val="24"/>
        </w:rPr>
        <w:t>loss;</w:t>
      </w:r>
      <w:proofErr w:type="gramEnd"/>
    </w:p>
    <w:p w14:paraId="6FC1303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16328E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(c)</w:t>
      </w:r>
      <w:r w:rsidRPr="00B37888">
        <w:rPr>
          <w:rFonts w:ascii="Arial" w:hAnsi="Arial" w:cs="Arial"/>
          <w:spacing w:val="-3"/>
          <w:szCs w:val="24"/>
        </w:rPr>
        <w:tab/>
        <w:t>exercising economy and efficiency in the use of resources; and</w:t>
      </w:r>
    </w:p>
    <w:p w14:paraId="342458D1"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170274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(d)</w:t>
      </w:r>
      <w:r w:rsidRPr="00B37888">
        <w:rPr>
          <w:rFonts w:ascii="Arial" w:hAnsi="Arial" w:cs="Arial"/>
          <w:spacing w:val="-3"/>
          <w:szCs w:val="24"/>
        </w:rPr>
        <w:tab/>
        <w:t xml:space="preserve">conforming to the requirements of Standing Orders, Standing </w:t>
      </w:r>
      <w:r w:rsidRPr="00B37888">
        <w:rPr>
          <w:rFonts w:ascii="Arial" w:hAnsi="Arial" w:cs="Arial"/>
          <w:spacing w:val="-3"/>
          <w:szCs w:val="24"/>
        </w:rPr>
        <w:tab/>
        <w:t xml:space="preserve">Financial Instructions, Financial </w:t>
      </w:r>
      <w:proofErr w:type="gramStart"/>
      <w:r w:rsidRPr="00B37888">
        <w:rPr>
          <w:rFonts w:ascii="Arial" w:hAnsi="Arial" w:cs="Arial"/>
          <w:spacing w:val="-3"/>
          <w:szCs w:val="24"/>
        </w:rPr>
        <w:t>Procedures</w:t>
      </w:r>
      <w:proofErr w:type="gramEnd"/>
      <w:r w:rsidRPr="00B37888">
        <w:rPr>
          <w:rFonts w:ascii="Arial" w:hAnsi="Arial" w:cs="Arial"/>
          <w:spacing w:val="-3"/>
          <w:szCs w:val="24"/>
        </w:rPr>
        <w:t xml:space="preserve"> and the Scheme of </w:t>
      </w:r>
      <w:r w:rsidRPr="00B37888">
        <w:rPr>
          <w:rFonts w:ascii="Arial" w:hAnsi="Arial" w:cs="Arial"/>
          <w:spacing w:val="-3"/>
          <w:szCs w:val="24"/>
        </w:rPr>
        <w:tab/>
        <w:t>Delegation.</w:t>
      </w:r>
    </w:p>
    <w:p w14:paraId="76A001C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371C6B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1.3.9</w:t>
      </w:r>
      <w:r w:rsidRPr="00B37888">
        <w:rPr>
          <w:rFonts w:ascii="Arial" w:hAnsi="Arial" w:cs="Arial"/>
          <w:spacing w:val="-3"/>
          <w:szCs w:val="24"/>
        </w:rPr>
        <w:tab/>
        <w:t>Any contractor or employee of a contractor who is empowered by the Trust to commit the Trust to expenditure or who is authorised to obtain income shall be covered by these instructions.  It is the responsibility of the Chief Executive to ensure that such persons are made aware of this.</w:t>
      </w:r>
      <w:r w:rsidRPr="00B37888">
        <w:rPr>
          <w:rFonts w:ascii="Arial" w:hAnsi="Arial" w:cs="Arial"/>
          <w:spacing w:val="-3"/>
          <w:szCs w:val="24"/>
        </w:rPr>
        <w:tab/>
      </w:r>
    </w:p>
    <w:p w14:paraId="6EE0A7E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B9631E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1.3.10</w:t>
      </w:r>
      <w:r w:rsidRPr="00B37888">
        <w:rPr>
          <w:rFonts w:ascii="Arial" w:hAnsi="Arial" w:cs="Arial"/>
          <w:spacing w:val="-3"/>
          <w:szCs w:val="24"/>
        </w:rPr>
        <w:tab/>
        <w:t xml:space="preserve">For </w:t>
      </w:r>
      <w:proofErr w:type="gramStart"/>
      <w:r w:rsidRPr="00B37888">
        <w:rPr>
          <w:rFonts w:ascii="Arial" w:hAnsi="Arial" w:cs="Arial"/>
          <w:spacing w:val="-3"/>
          <w:szCs w:val="24"/>
        </w:rPr>
        <w:t>any and all</w:t>
      </w:r>
      <w:proofErr w:type="gramEnd"/>
      <w:r w:rsidRPr="00B37888">
        <w:rPr>
          <w:rFonts w:ascii="Arial" w:hAnsi="Arial" w:cs="Arial"/>
          <w:spacing w:val="-3"/>
          <w:szCs w:val="24"/>
        </w:rPr>
        <w:t xml:space="preserve"> members of the Board of Directors and employees who carry out a financial function, the form in which financial records are kept and the manner in which members of the Board of Directors and employees discharge their duties must be to the satisfaction of the Finance Director.</w:t>
      </w:r>
    </w:p>
    <w:p w14:paraId="0C04E41A" w14:textId="77777777" w:rsidR="006D4B84" w:rsidRPr="00B37888" w:rsidRDefault="006D4B84"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32AF7EFB"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11A72C3E"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5558FDD2"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520E3D13"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0749EF4D"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3A6E17F1"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2C995085"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10B2BB3C"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33C5BA20"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4382227C"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7271C61C"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11CA22ED"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12AA903A"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346BC867"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25F3EE43"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1A0847D3"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4AB82811"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15E5F9C8"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32AC2CD2"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124052DA"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48B73183"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36F350E6"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2F734705"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74785EE2"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48DCFCA9"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60D5C346"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03B13325"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4003B655"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6976B4F1"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0A086822"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7F8F8703"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403B73CD"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43D66719"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133E0BF1"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4E5CD891"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5AED1F78"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55DD34E8"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22437ADB"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11CCDD7B"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7B597AD1" w14:textId="77777777" w:rsidR="002369B3" w:rsidRPr="00B37888" w:rsidRDefault="002369B3"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32C99A8A" w14:textId="77777777" w:rsidR="006D4B84" w:rsidRPr="00B37888" w:rsidRDefault="006D4B84" w:rsidP="006D4B84">
      <w:pPr>
        <w:pStyle w:val="Heading1"/>
        <w:jc w:val="left"/>
        <w:rPr>
          <w:color w:val="auto"/>
          <w:spacing w:val="-3"/>
          <w:sz w:val="24"/>
        </w:rPr>
      </w:pPr>
      <w:bookmarkStart w:id="6" w:name="_Toc100481163"/>
      <w:r w:rsidRPr="00B37888">
        <w:rPr>
          <w:color w:val="auto"/>
          <w:spacing w:val="-3"/>
          <w:sz w:val="24"/>
        </w:rPr>
        <w:t>2</w:t>
      </w:r>
      <w:r w:rsidRPr="00B37888">
        <w:rPr>
          <w:color w:val="auto"/>
          <w:spacing w:val="-3"/>
          <w:sz w:val="24"/>
        </w:rPr>
        <w:tab/>
      </w:r>
      <w:proofErr w:type="gramStart"/>
      <w:r w:rsidRPr="00B37888">
        <w:rPr>
          <w:color w:val="auto"/>
          <w:spacing w:val="-3"/>
          <w:sz w:val="24"/>
        </w:rPr>
        <w:t>AUDIT</w:t>
      </w:r>
      <w:bookmarkEnd w:id="6"/>
      <w:proofErr w:type="gramEnd"/>
    </w:p>
    <w:p w14:paraId="7B3A6849"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0ABFB5A7" w14:textId="77777777" w:rsidR="006D4B84" w:rsidRPr="00B37888" w:rsidRDefault="006D4B84" w:rsidP="006D4B84">
      <w:pPr>
        <w:pStyle w:val="Heading2"/>
        <w:rPr>
          <w:i w:val="0"/>
          <w:iCs w:val="0"/>
          <w:sz w:val="24"/>
          <w:szCs w:val="24"/>
        </w:rPr>
      </w:pPr>
      <w:bookmarkStart w:id="7" w:name="_Toc100481164"/>
      <w:r w:rsidRPr="00B37888">
        <w:rPr>
          <w:i w:val="0"/>
          <w:iCs w:val="0"/>
          <w:sz w:val="24"/>
          <w:szCs w:val="24"/>
        </w:rPr>
        <w:lastRenderedPageBreak/>
        <w:t>2.1</w:t>
      </w:r>
      <w:r w:rsidRPr="00B37888">
        <w:rPr>
          <w:i w:val="0"/>
          <w:iCs w:val="0"/>
          <w:sz w:val="24"/>
          <w:szCs w:val="24"/>
        </w:rPr>
        <w:tab/>
      </w:r>
      <w:r w:rsidR="002B23A5">
        <w:rPr>
          <w:i w:val="0"/>
          <w:iCs w:val="0"/>
          <w:sz w:val="24"/>
          <w:szCs w:val="24"/>
        </w:rPr>
        <w:t xml:space="preserve">Group </w:t>
      </w:r>
      <w:r w:rsidRPr="00B37888">
        <w:rPr>
          <w:i w:val="0"/>
          <w:iCs w:val="0"/>
          <w:sz w:val="24"/>
          <w:szCs w:val="24"/>
        </w:rPr>
        <w:t>Audit Committee</w:t>
      </w:r>
      <w:bookmarkEnd w:id="7"/>
    </w:p>
    <w:p w14:paraId="77A88854"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1782F55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2.1.1</w:t>
      </w:r>
      <w:r w:rsidRPr="00B37888">
        <w:rPr>
          <w:rFonts w:ascii="Arial" w:hAnsi="Arial" w:cs="Arial"/>
          <w:spacing w:val="-3"/>
          <w:szCs w:val="24"/>
        </w:rPr>
        <w:tab/>
        <w:t xml:space="preserve">In accordance with Standing Orders the Board of Directors shall formally establish a </w:t>
      </w:r>
      <w:r w:rsidR="002B23A5">
        <w:rPr>
          <w:rFonts w:ascii="Arial" w:hAnsi="Arial" w:cs="Arial"/>
          <w:spacing w:val="-3"/>
          <w:szCs w:val="24"/>
        </w:rPr>
        <w:t xml:space="preserve">Group </w:t>
      </w:r>
      <w:r w:rsidRPr="00B37888">
        <w:rPr>
          <w:rFonts w:ascii="Arial" w:hAnsi="Arial" w:cs="Arial"/>
          <w:spacing w:val="-3"/>
          <w:szCs w:val="24"/>
        </w:rPr>
        <w:t>Audit Committee, with clearly defined terms of reference, which will provide an independent and objective view of internal control by:</w:t>
      </w:r>
    </w:p>
    <w:p w14:paraId="160B5AD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CA86EC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overseeing </w:t>
      </w:r>
      <w:r w:rsidR="00FD2DC9">
        <w:rPr>
          <w:rFonts w:ascii="Arial" w:hAnsi="Arial" w:cs="Arial"/>
          <w:spacing w:val="-3"/>
          <w:szCs w:val="24"/>
        </w:rPr>
        <w:t xml:space="preserve">Clinical Audit, </w:t>
      </w:r>
      <w:r w:rsidRPr="00B37888">
        <w:rPr>
          <w:rFonts w:ascii="Arial" w:hAnsi="Arial" w:cs="Arial"/>
          <w:spacing w:val="-3"/>
          <w:szCs w:val="24"/>
        </w:rPr>
        <w:t xml:space="preserve">Internal and External Audit </w:t>
      </w:r>
      <w:proofErr w:type="gramStart"/>
      <w:r w:rsidRPr="00B37888">
        <w:rPr>
          <w:rFonts w:ascii="Arial" w:hAnsi="Arial" w:cs="Arial"/>
          <w:spacing w:val="-3"/>
          <w:szCs w:val="24"/>
        </w:rPr>
        <w:t>services;</w:t>
      </w:r>
      <w:proofErr w:type="gramEnd"/>
    </w:p>
    <w:p w14:paraId="74AD9FA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3D1C233" w14:textId="77777777" w:rsidR="006D4B84" w:rsidRDefault="006D4B84" w:rsidP="004D534C">
      <w:pPr>
        <w:tabs>
          <w:tab w:val="left" w:pos="-720"/>
          <w:tab w:val="left" w:pos="0"/>
          <w:tab w:val="left" w:pos="709"/>
          <w:tab w:val="left" w:pos="1656"/>
          <w:tab w:val="left" w:pos="2316"/>
          <w:tab w:val="left" w:pos="2880"/>
        </w:tabs>
        <w:suppressAutoHyphens/>
        <w:ind w:left="1701" w:hanging="1701"/>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 xml:space="preserve">reviewing financial </w:t>
      </w:r>
      <w:r w:rsidR="004D534C">
        <w:rPr>
          <w:rFonts w:ascii="Arial" w:hAnsi="Arial" w:cs="Arial"/>
          <w:spacing w:val="-3"/>
          <w:szCs w:val="24"/>
        </w:rPr>
        <w:t xml:space="preserve">and information </w:t>
      </w:r>
      <w:r w:rsidRPr="00B37888">
        <w:rPr>
          <w:rFonts w:ascii="Arial" w:hAnsi="Arial" w:cs="Arial"/>
          <w:spacing w:val="-3"/>
          <w:szCs w:val="24"/>
        </w:rPr>
        <w:t>systems</w:t>
      </w:r>
      <w:r w:rsidR="004D534C">
        <w:rPr>
          <w:rFonts w:ascii="Arial" w:hAnsi="Arial" w:cs="Arial"/>
          <w:spacing w:val="-3"/>
          <w:szCs w:val="24"/>
        </w:rPr>
        <w:t xml:space="preserve"> and monitoring the integrity of the financial statements and reviewing significant financial reporting </w:t>
      </w:r>
      <w:proofErr w:type="gramStart"/>
      <w:r w:rsidR="004D534C">
        <w:rPr>
          <w:rFonts w:ascii="Arial" w:hAnsi="Arial" w:cs="Arial"/>
          <w:spacing w:val="-3"/>
          <w:szCs w:val="24"/>
        </w:rPr>
        <w:t>judgments</w:t>
      </w:r>
      <w:r w:rsidRPr="00B37888">
        <w:rPr>
          <w:rFonts w:ascii="Arial" w:hAnsi="Arial" w:cs="Arial"/>
          <w:spacing w:val="-3"/>
          <w:szCs w:val="24"/>
        </w:rPr>
        <w:t>;</w:t>
      </w:r>
      <w:proofErr w:type="gramEnd"/>
    </w:p>
    <w:p w14:paraId="6113E8C8" w14:textId="77777777" w:rsidR="004D534C" w:rsidRDefault="004D534C" w:rsidP="004D534C">
      <w:pPr>
        <w:tabs>
          <w:tab w:val="left" w:pos="-720"/>
          <w:tab w:val="left" w:pos="0"/>
          <w:tab w:val="left" w:pos="709"/>
          <w:tab w:val="left" w:pos="1656"/>
          <w:tab w:val="left" w:pos="2316"/>
          <w:tab w:val="left" w:pos="2880"/>
        </w:tabs>
        <w:suppressAutoHyphens/>
        <w:ind w:left="1701" w:hanging="1701"/>
        <w:jc w:val="both"/>
        <w:rPr>
          <w:rFonts w:ascii="Arial" w:hAnsi="Arial" w:cs="Arial"/>
          <w:spacing w:val="-3"/>
          <w:szCs w:val="24"/>
        </w:rPr>
      </w:pPr>
    </w:p>
    <w:p w14:paraId="53D61AB8" w14:textId="77777777" w:rsidR="004D534C" w:rsidRPr="00B37888" w:rsidRDefault="004D534C" w:rsidP="004D534C">
      <w:pPr>
        <w:tabs>
          <w:tab w:val="left" w:pos="-720"/>
          <w:tab w:val="left" w:pos="0"/>
          <w:tab w:val="left" w:pos="709"/>
          <w:tab w:val="left" w:pos="1656"/>
          <w:tab w:val="left" w:pos="2316"/>
          <w:tab w:val="left" w:pos="2880"/>
        </w:tabs>
        <w:suppressAutoHyphens/>
        <w:ind w:left="1701" w:hanging="1701"/>
        <w:jc w:val="both"/>
        <w:rPr>
          <w:rFonts w:ascii="Arial" w:hAnsi="Arial" w:cs="Arial"/>
          <w:spacing w:val="-3"/>
          <w:szCs w:val="24"/>
        </w:rPr>
      </w:pPr>
      <w:r>
        <w:rPr>
          <w:rFonts w:ascii="Arial" w:hAnsi="Arial" w:cs="Arial"/>
          <w:spacing w:val="-3"/>
          <w:szCs w:val="24"/>
        </w:rPr>
        <w:tab/>
        <w:t>(c)</w:t>
      </w:r>
      <w:r>
        <w:rPr>
          <w:rFonts w:ascii="Arial" w:hAnsi="Arial" w:cs="Arial"/>
          <w:spacing w:val="-3"/>
          <w:szCs w:val="24"/>
        </w:rPr>
        <w:tab/>
        <w:t>review the establishment and maintenance of an effective system of integrated governance, risk management and internal control, across the whole of the organisation’s activities (both clinical and non-clinical), that supports the achievement of the organisation’s objectives</w:t>
      </w:r>
    </w:p>
    <w:p w14:paraId="57CBEB6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5135B43" w14:textId="77777777" w:rsidR="006D4B84" w:rsidRPr="00B37888" w:rsidRDefault="006D4B84" w:rsidP="004D534C">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w:t>
      </w:r>
      <w:r w:rsidR="004D534C">
        <w:rPr>
          <w:rFonts w:ascii="Arial" w:hAnsi="Arial" w:cs="Arial"/>
          <w:spacing w:val="-3"/>
          <w:szCs w:val="24"/>
        </w:rPr>
        <w:t>d</w:t>
      </w:r>
      <w:r w:rsidRPr="00B37888">
        <w:rPr>
          <w:rFonts w:ascii="Arial" w:hAnsi="Arial" w:cs="Arial"/>
          <w:spacing w:val="-3"/>
          <w:szCs w:val="24"/>
        </w:rPr>
        <w:t>)</w:t>
      </w:r>
      <w:r w:rsidRPr="00B37888">
        <w:rPr>
          <w:rFonts w:ascii="Arial" w:hAnsi="Arial" w:cs="Arial"/>
          <w:spacing w:val="-3"/>
          <w:szCs w:val="24"/>
        </w:rPr>
        <w:tab/>
      </w:r>
      <w:r w:rsidR="0036594F" w:rsidRPr="00B37888">
        <w:rPr>
          <w:rFonts w:ascii="Arial" w:hAnsi="Arial" w:cs="Arial"/>
          <w:spacing w:val="-3"/>
          <w:szCs w:val="24"/>
        </w:rPr>
        <w:tab/>
      </w:r>
      <w:r w:rsidRPr="00B37888">
        <w:rPr>
          <w:rFonts w:ascii="Arial" w:hAnsi="Arial" w:cs="Arial"/>
          <w:spacing w:val="-3"/>
          <w:szCs w:val="24"/>
        </w:rPr>
        <w:t xml:space="preserve">monitoring compliance </w:t>
      </w:r>
      <w:proofErr w:type="gramStart"/>
      <w:r w:rsidRPr="00B37888">
        <w:rPr>
          <w:rFonts w:ascii="Arial" w:hAnsi="Arial" w:cs="Arial"/>
          <w:spacing w:val="-3"/>
          <w:szCs w:val="24"/>
        </w:rPr>
        <w:t>with Standing</w:t>
      </w:r>
      <w:proofErr w:type="gramEnd"/>
      <w:r w:rsidRPr="00B37888">
        <w:rPr>
          <w:rFonts w:ascii="Arial" w:hAnsi="Arial" w:cs="Arial"/>
          <w:spacing w:val="-3"/>
          <w:szCs w:val="24"/>
        </w:rPr>
        <w:t xml:space="preserve"> Orders and Standing Financial Instructions;</w:t>
      </w:r>
    </w:p>
    <w:p w14:paraId="12A0E8B1"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20B8F7D" w14:textId="77777777" w:rsidR="006D4B84"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w:t>
      </w:r>
      <w:r w:rsidR="004D534C">
        <w:rPr>
          <w:rFonts w:ascii="Arial" w:hAnsi="Arial" w:cs="Arial"/>
          <w:spacing w:val="-3"/>
          <w:szCs w:val="24"/>
        </w:rPr>
        <w:t>e</w:t>
      </w:r>
      <w:r w:rsidRPr="00B37888">
        <w:rPr>
          <w:rFonts w:ascii="Arial" w:hAnsi="Arial" w:cs="Arial"/>
          <w:spacing w:val="-3"/>
          <w:szCs w:val="24"/>
        </w:rPr>
        <w:t>)</w:t>
      </w:r>
      <w:r w:rsidRPr="00B37888">
        <w:rPr>
          <w:rFonts w:ascii="Arial" w:hAnsi="Arial" w:cs="Arial"/>
          <w:spacing w:val="-3"/>
          <w:szCs w:val="24"/>
        </w:rPr>
        <w:tab/>
        <w:t xml:space="preserve">reviewing schedules of losses and compensations and making </w:t>
      </w:r>
      <w:r w:rsidRPr="00B37888">
        <w:rPr>
          <w:rFonts w:ascii="Arial" w:hAnsi="Arial" w:cs="Arial"/>
          <w:spacing w:val="-3"/>
          <w:szCs w:val="24"/>
        </w:rPr>
        <w:tab/>
        <w:t xml:space="preserve">recommendations to the Board of </w:t>
      </w:r>
      <w:proofErr w:type="gramStart"/>
      <w:r w:rsidRPr="00B37888">
        <w:rPr>
          <w:rFonts w:ascii="Arial" w:hAnsi="Arial" w:cs="Arial"/>
          <w:spacing w:val="-3"/>
          <w:szCs w:val="24"/>
        </w:rPr>
        <w:t>Directors;</w:t>
      </w:r>
      <w:proofErr w:type="gramEnd"/>
    </w:p>
    <w:p w14:paraId="508C894C" w14:textId="77777777" w:rsidR="00FD2DC9" w:rsidRDefault="00FD2DC9"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A7C0F1D" w14:textId="77777777" w:rsidR="00FD2DC9" w:rsidRPr="00B37888" w:rsidRDefault="00FD2DC9"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Pr>
          <w:rFonts w:ascii="Arial" w:hAnsi="Arial" w:cs="Arial"/>
          <w:spacing w:val="-3"/>
          <w:szCs w:val="24"/>
        </w:rPr>
        <w:tab/>
        <w:t>(f)</w:t>
      </w:r>
      <w:r>
        <w:rPr>
          <w:rFonts w:ascii="Arial" w:hAnsi="Arial" w:cs="Arial"/>
          <w:spacing w:val="-3"/>
          <w:szCs w:val="24"/>
        </w:rPr>
        <w:tab/>
        <w:t>approval of non-audit services by External Audit.</w:t>
      </w:r>
    </w:p>
    <w:p w14:paraId="445C919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E4A47B1" w14:textId="77777777" w:rsidR="006D4B84" w:rsidRPr="00B37888" w:rsidRDefault="006D4B84" w:rsidP="00FD2DC9">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r>
      <w:r w:rsidR="006C4FF0" w:rsidRPr="00B37888">
        <w:rPr>
          <w:rFonts w:ascii="Arial" w:hAnsi="Arial" w:cs="Arial"/>
          <w:spacing w:val="-3"/>
          <w:szCs w:val="24"/>
        </w:rPr>
        <w:t xml:space="preserve"> </w:t>
      </w:r>
    </w:p>
    <w:p w14:paraId="72AD121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2.1.2</w:t>
      </w:r>
      <w:r w:rsidRPr="00B37888">
        <w:rPr>
          <w:rFonts w:ascii="Arial" w:hAnsi="Arial" w:cs="Arial"/>
          <w:spacing w:val="-3"/>
          <w:szCs w:val="24"/>
        </w:rPr>
        <w:tab/>
        <w:t xml:space="preserve">Where the </w:t>
      </w:r>
      <w:r w:rsidR="002B23A5">
        <w:rPr>
          <w:rFonts w:ascii="Arial" w:hAnsi="Arial" w:cs="Arial"/>
          <w:spacing w:val="-3"/>
          <w:szCs w:val="24"/>
        </w:rPr>
        <w:t xml:space="preserve">Group </w:t>
      </w:r>
      <w:r w:rsidRPr="00B37888">
        <w:rPr>
          <w:rFonts w:ascii="Arial" w:hAnsi="Arial" w:cs="Arial"/>
          <w:spacing w:val="-3"/>
          <w:szCs w:val="24"/>
        </w:rPr>
        <w:t xml:space="preserve">Audit Committee feel there is evidence of ultra vires transactions, evidence of improper acts, or if there are other important matters that the committee wish to raise, the Chair of the </w:t>
      </w:r>
      <w:r w:rsidR="002B23A5">
        <w:rPr>
          <w:rFonts w:ascii="Arial" w:hAnsi="Arial" w:cs="Arial"/>
          <w:spacing w:val="-3"/>
          <w:szCs w:val="24"/>
        </w:rPr>
        <w:t xml:space="preserve">Group </w:t>
      </w:r>
      <w:r w:rsidRPr="00B37888">
        <w:rPr>
          <w:rFonts w:ascii="Arial" w:hAnsi="Arial" w:cs="Arial"/>
          <w:spacing w:val="-3"/>
          <w:szCs w:val="24"/>
        </w:rPr>
        <w:t xml:space="preserve">Audit Committee should raise the matter at a full meeting of the Board of Directors.  Exceptionally, the matter may need to be referred </w:t>
      </w:r>
      <w:r w:rsidR="004D76C8">
        <w:rPr>
          <w:rFonts w:ascii="Arial" w:hAnsi="Arial" w:cs="Arial"/>
          <w:spacing w:val="-3"/>
          <w:szCs w:val="24"/>
        </w:rPr>
        <w:t xml:space="preserve">to </w:t>
      </w:r>
      <w:r w:rsidR="00657840">
        <w:rPr>
          <w:rFonts w:ascii="Arial" w:hAnsi="Arial" w:cs="Arial"/>
          <w:spacing w:val="-3"/>
          <w:szCs w:val="24"/>
        </w:rPr>
        <w:t>NHS</w:t>
      </w:r>
      <w:r w:rsidR="001C5949">
        <w:rPr>
          <w:rFonts w:ascii="Arial" w:hAnsi="Arial" w:cs="Arial"/>
          <w:spacing w:val="-3"/>
          <w:szCs w:val="24"/>
        </w:rPr>
        <w:t xml:space="preserve"> Eng</w:t>
      </w:r>
      <w:r w:rsidR="002B23A5">
        <w:rPr>
          <w:rFonts w:ascii="Arial" w:hAnsi="Arial" w:cs="Arial"/>
          <w:spacing w:val="-3"/>
          <w:szCs w:val="24"/>
        </w:rPr>
        <w:t>l</w:t>
      </w:r>
      <w:r w:rsidR="001C5949">
        <w:rPr>
          <w:rFonts w:ascii="Arial" w:hAnsi="Arial" w:cs="Arial"/>
          <w:spacing w:val="-3"/>
          <w:szCs w:val="24"/>
        </w:rPr>
        <w:t>a</w:t>
      </w:r>
      <w:r w:rsidR="002B23A5">
        <w:rPr>
          <w:rFonts w:ascii="Arial" w:hAnsi="Arial" w:cs="Arial"/>
          <w:spacing w:val="-3"/>
          <w:szCs w:val="24"/>
        </w:rPr>
        <w:t>nd &amp;</w:t>
      </w:r>
      <w:r w:rsidR="00657840">
        <w:rPr>
          <w:rFonts w:ascii="Arial" w:hAnsi="Arial" w:cs="Arial"/>
          <w:spacing w:val="-3"/>
          <w:szCs w:val="24"/>
        </w:rPr>
        <w:t xml:space="preserve"> Improvement</w:t>
      </w:r>
      <w:r w:rsidRPr="00B37888">
        <w:rPr>
          <w:rFonts w:ascii="Arial" w:hAnsi="Arial" w:cs="Arial"/>
          <w:spacing w:val="-3"/>
          <w:szCs w:val="24"/>
        </w:rPr>
        <w:t>.</w:t>
      </w:r>
    </w:p>
    <w:p w14:paraId="749CC0F1"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CA2D8A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2.1.3</w:t>
      </w:r>
      <w:r w:rsidRPr="00B37888">
        <w:rPr>
          <w:rFonts w:ascii="Arial" w:hAnsi="Arial" w:cs="Arial"/>
          <w:spacing w:val="-3"/>
          <w:szCs w:val="24"/>
        </w:rPr>
        <w:tab/>
        <w:t xml:space="preserve">It is the responsibility of the Finance Director to ensure an adequate internal audit service is provided and the </w:t>
      </w:r>
      <w:r w:rsidR="002B23A5">
        <w:rPr>
          <w:rFonts w:ascii="Arial" w:hAnsi="Arial" w:cs="Arial"/>
          <w:spacing w:val="-3"/>
          <w:szCs w:val="24"/>
        </w:rPr>
        <w:t xml:space="preserve">Group </w:t>
      </w:r>
      <w:r w:rsidRPr="00B37888">
        <w:rPr>
          <w:rFonts w:ascii="Arial" w:hAnsi="Arial" w:cs="Arial"/>
          <w:spacing w:val="-3"/>
          <w:szCs w:val="24"/>
        </w:rPr>
        <w:t>Audit Committee shall be involved in the selection process when there is a proposal to review the provision of internal audit services.</w:t>
      </w:r>
    </w:p>
    <w:p w14:paraId="4E5E8FA7" w14:textId="77777777" w:rsidR="006D4B84" w:rsidRPr="00B37888" w:rsidRDefault="006D4B84" w:rsidP="006D4B84">
      <w:pPr>
        <w:pStyle w:val="Heading2"/>
        <w:rPr>
          <w:i w:val="0"/>
          <w:iCs w:val="0"/>
          <w:sz w:val="24"/>
          <w:szCs w:val="24"/>
        </w:rPr>
      </w:pPr>
      <w:bookmarkStart w:id="8" w:name="_Toc100481165"/>
      <w:r w:rsidRPr="00B37888">
        <w:rPr>
          <w:i w:val="0"/>
          <w:iCs w:val="0"/>
          <w:sz w:val="24"/>
          <w:szCs w:val="24"/>
        </w:rPr>
        <w:t>2.2</w:t>
      </w:r>
      <w:r w:rsidRPr="00B37888">
        <w:rPr>
          <w:i w:val="0"/>
          <w:iCs w:val="0"/>
          <w:sz w:val="24"/>
          <w:szCs w:val="24"/>
        </w:rPr>
        <w:tab/>
        <w:t>Finance Director</w:t>
      </w:r>
      <w:bookmarkEnd w:id="8"/>
    </w:p>
    <w:p w14:paraId="1CB9E5B8"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22AE747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2.2.1</w:t>
      </w:r>
      <w:r w:rsidRPr="00B37888">
        <w:rPr>
          <w:rFonts w:ascii="Arial" w:hAnsi="Arial" w:cs="Arial"/>
          <w:spacing w:val="-3"/>
          <w:szCs w:val="24"/>
        </w:rPr>
        <w:tab/>
        <w:t>The Finance Director is responsible for:</w:t>
      </w:r>
    </w:p>
    <w:p w14:paraId="19B71B61"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0A20E6A"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ensuring there are arrangements to review, evaluate and report on the effectiveness of internal financial control including the establishment of an effective internal audit </w:t>
      </w:r>
      <w:proofErr w:type="gramStart"/>
      <w:r w:rsidRPr="00B37888">
        <w:rPr>
          <w:rFonts w:ascii="Arial" w:hAnsi="Arial" w:cs="Arial"/>
          <w:spacing w:val="-3"/>
          <w:szCs w:val="24"/>
        </w:rPr>
        <w:t>function;</w:t>
      </w:r>
      <w:proofErr w:type="gramEnd"/>
    </w:p>
    <w:p w14:paraId="040FB880"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p>
    <w:p w14:paraId="6A25BE9E" w14:textId="77777777" w:rsidR="006D4B84" w:rsidRPr="00B37888" w:rsidRDefault="006D4B84" w:rsidP="006D4B84">
      <w:pPr>
        <w:tabs>
          <w:tab w:val="left" w:pos="1701"/>
        </w:tabs>
        <w:ind w:left="1701" w:hanging="992"/>
        <w:rPr>
          <w:rFonts w:ascii="Arial" w:hAnsi="Arial" w:cs="Arial"/>
          <w:spacing w:val="-3"/>
          <w:szCs w:val="24"/>
        </w:rPr>
      </w:pPr>
      <w:r w:rsidRPr="00B37888">
        <w:rPr>
          <w:rFonts w:ascii="Arial" w:hAnsi="Arial" w:cs="Arial"/>
          <w:spacing w:val="-3"/>
          <w:szCs w:val="24"/>
        </w:rPr>
        <w:t>(b)</w:t>
      </w:r>
      <w:r w:rsidRPr="00B37888">
        <w:rPr>
          <w:rFonts w:ascii="Arial" w:hAnsi="Arial" w:cs="Arial"/>
          <w:spacing w:val="-3"/>
          <w:szCs w:val="24"/>
        </w:rPr>
        <w:tab/>
        <w:t xml:space="preserve">ensuring that the internal audit is adequate and meets the NHS mandatory audit </w:t>
      </w:r>
      <w:proofErr w:type="gramStart"/>
      <w:r w:rsidRPr="00B37888">
        <w:rPr>
          <w:rFonts w:ascii="Arial" w:hAnsi="Arial" w:cs="Arial"/>
          <w:spacing w:val="-3"/>
          <w:szCs w:val="24"/>
        </w:rPr>
        <w:t>standards;</w:t>
      </w:r>
      <w:proofErr w:type="gramEnd"/>
    </w:p>
    <w:p w14:paraId="450EB579" w14:textId="77777777" w:rsidR="006D4B84" w:rsidRPr="00B37888" w:rsidRDefault="006D4B84" w:rsidP="006D4B84">
      <w:pPr>
        <w:tabs>
          <w:tab w:val="left" w:pos="1701"/>
        </w:tabs>
        <w:ind w:left="1701" w:hanging="992"/>
        <w:rPr>
          <w:rFonts w:ascii="Arial" w:hAnsi="Arial" w:cs="Arial"/>
          <w:spacing w:val="-3"/>
          <w:szCs w:val="24"/>
        </w:rPr>
      </w:pPr>
    </w:p>
    <w:p w14:paraId="6054C962" w14:textId="77777777" w:rsidR="006D4B84" w:rsidRPr="00B37888" w:rsidRDefault="006D4B84" w:rsidP="006D4B84">
      <w:pPr>
        <w:tabs>
          <w:tab w:val="left" w:pos="1701"/>
        </w:tabs>
        <w:ind w:left="1701" w:hanging="992"/>
        <w:rPr>
          <w:rFonts w:ascii="Arial" w:hAnsi="Arial" w:cs="Arial"/>
          <w:spacing w:val="-3"/>
          <w:szCs w:val="24"/>
        </w:rPr>
      </w:pPr>
      <w:r w:rsidRPr="00B37888">
        <w:rPr>
          <w:rFonts w:ascii="Arial" w:hAnsi="Arial" w:cs="Arial"/>
          <w:spacing w:val="-3"/>
          <w:szCs w:val="24"/>
        </w:rPr>
        <w:lastRenderedPageBreak/>
        <w:t>(c)</w:t>
      </w:r>
      <w:r w:rsidRPr="00B37888">
        <w:rPr>
          <w:rFonts w:ascii="Arial" w:hAnsi="Arial" w:cs="Arial"/>
          <w:spacing w:val="-3"/>
          <w:szCs w:val="24"/>
        </w:rPr>
        <w:tab/>
        <w:t xml:space="preserve">deciding at what stage to involve the police in cases of misappropriation and other </w:t>
      </w:r>
      <w:proofErr w:type="gramStart"/>
      <w:r w:rsidRPr="00B37888">
        <w:rPr>
          <w:rFonts w:ascii="Arial" w:hAnsi="Arial" w:cs="Arial"/>
          <w:spacing w:val="-3"/>
          <w:szCs w:val="24"/>
        </w:rPr>
        <w:t>irregularities;</w:t>
      </w:r>
      <w:proofErr w:type="gramEnd"/>
    </w:p>
    <w:p w14:paraId="2FBE9A0E" w14:textId="77777777" w:rsidR="006D4B84" w:rsidRPr="00B37888" w:rsidRDefault="006D4B84" w:rsidP="006D4B84">
      <w:pPr>
        <w:tabs>
          <w:tab w:val="left" w:pos="1701"/>
        </w:tabs>
        <w:ind w:left="1701" w:hanging="992"/>
        <w:rPr>
          <w:rFonts w:ascii="Arial" w:hAnsi="Arial" w:cs="Arial"/>
          <w:spacing w:val="-3"/>
          <w:szCs w:val="24"/>
        </w:rPr>
      </w:pPr>
    </w:p>
    <w:p w14:paraId="3E28E2AD" w14:textId="77777777" w:rsidR="006D4B84" w:rsidRPr="00B37888" w:rsidRDefault="006D4B84" w:rsidP="006D4B84">
      <w:pPr>
        <w:tabs>
          <w:tab w:val="left" w:pos="1701"/>
        </w:tabs>
        <w:ind w:left="1701" w:hanging="992"/>
        <w:rPr>
          <w:rFonts w:ascii="Arial" w:hAnsi="Arial" w:cs="Arial"/>
          <w:spacing w:val="-3"/>
          <w:szCs w:val="24"/>
        </w:rPr>
      </w:pPr>
      <w:r w:rsidRPr="00B37888">
        <w:rPr>
          <w:rFonts w:ascii="Arial" w:hAnsi="Arial" w:cs="Arial"/>
          <w:spacing w:val="-3"/>
          <w:szCs w:val="24"/>
        </w:rPr>
        <w:t>(d)</w:t>
      </w:r>
      <w:r w:rsidRPr="00B37888">
        <w:rPr>
          <w:rFonts w:ascii="Arial" w:hAnsi="Arial" w:cs="Arial"/>
          <w:spacing w:val="-3"/>
          <w:szCs w:val="24"/>
        </w:rPr>
        <w:tab/>
        <w:t>ensuring that an annual internal audit report is prepared for the consideration of the Audit Committee and the Board of Directors.  The report must cover:</w:t>
      </w:r>
    </w:p>
    <w:p w14:paraId="418CEDA6" w14:textId="77777777" w:rsidR="006D4B84" w:rsidRPr="00B37888" w:rsidRDefault="006D4B84" w:rsidP="006D4B84">
      <w:pPr>
        <w:tabs>
          <w:tab w:val="left" w:pos="1701"/>
        </w:tabs>
        <w:ind w:left="1701" w:hanging="992"/>
        <w:rPr>
          <w:rFonts w:ascii="Arial" w:hAnsi="Arial" w:cs="Arial"/>
          <w:spacing w:val="-3"/>
          <w:szCs w:val="24"/>
        </w:rPr>
      </w:pPr>
    </w:p>
    <w:p w14:paraId="5685DB3C" w14:textId="77777777" w:rsidR="006D4B84" w:rsidRDefault="006D4B84" w:rsidP="006D4B84">
      <w:pPr>
        <w:tabs>
          <w:tab w:val="left" w:pos="1701"/>
        </w:tabs>
        <w:ind w:left="2160" w:hanging="1451"/>
        <w:rPr>
          <w:rFonts w:ascii="Arial" w:hAnsi="Arial" w:cs="Arial"/>
          <w:spacing w:val="-3"/>
          <w:szCs w:val="24"/>
        </w:rPr>
      </w:pPr>
      <w:r w:rsidRPr="00B37888">
        <w:rPr>
          <w:rFonts w:ascii="Arial" w:hAnsi="Arial" w:cs="Arial"/>
          <w:spacing w:val="-3"/>
          <w:szCs w:val="24"/>
        </w:rPr>
        <w:tab/>
        <w:t>(</w:t>
      </w:r>
      <w:proofErr w:type="spellStart"/>
      <w:r w:rsidRPr="00B37888">
        <w:rPr>
          <w:rFonts w:ascii="Arial" w:hAnsi="Arial" w:cs="Arial"/>
          <w:spacing w:val="-3"/>
          <w:szCs w:val="24"/>
        </w:rPr>
        <w:t>i</w:t>
      </w:r>
      <w:proofErr w:type="spellEnd"/>
      <w:r w:rsidRPr="00B37888">
        <w:rPr>
          <w:rFonts w:ascii="Arial" w:hAnsi="Arial" w:cs="Arial"/>
          <w:spacing w:val="-3"/>
          <w:szCs w:val="24"/>
        </w:rPr>
        <w:t>)</w:t>
      </w:r>
      <w:r w:rsidRPr="00B37888">
        <w:rPr>
          <w:rFonts w:ascii="Arial" w:hAnsi="Arial" w:cs="Arial"/>
          <w:spacing w:val="-3"/>
          <w:szCs w:val="24"/>
        </w:rPr>
        <w:tab/>
        <w:t>a clear opinion on the effectiveness of internal control in accordance with current controls assurance guidance, including for example compliance with control criteria and standards,</w:t>
      </w:r>
    </w:p>
    <w:p w14:paraId="68387625" w14:textId="77777777" w:rsidR="00B37888" w:rsidRPr="00B37888" w:rsidRDefault="00B37888" w:rsidP="006D4B84">
      <w:pPr>
        <w:tabs>
          <w:tab w:val="left" w:pos="1701"/>
        </w:tabs>
        <w:ind w:left="2160" w:hanging="1451"/>
        <w:rPr>
          <w:rFonts w:ascii="Arial" w:hAnsi="Arial" w:cs="Arial"/>
          <w:spacing w:val="-3"/>
          <w:szCs w:val="24"/>
        </w:rPr>
      </w:pPr>
    </w:p>
    <w:p w14:paraId="5919521D" w14:textId="77777777" w:rsidR="006D4B84" w:rsidRDefault="006D4B84" w:rsidP="006D4B84">
      <w:pPr>
        <w:tabs>
          <w:tab w:val="left" w:pos="1701"/>
        </w:tabs>
        <w:ind w:left="2160" w:hanging="1451"/>
        <w:rPr>
          <w:rFonts w:ascii="Arial" w:hAnsi="Arial" w:cs="Arial"/>
          <w:spacing w:val="-3"/>
          <w:szCs w:val="24"/>
        </w:rPr>
      </w:pPr>
      <w:r w:rsidRPr="00B37888">
        <w:rPr>
          <w:rFonts w:ascii="Arial" w:hAnsi="Arial" w:cs="Arial"/>
          <w:spacing w:val="-3"/>
          <w:szCs w:val="24"/>
        </w:rPr>
        <w:tab/>
        <w:t>(ii)</w:t>
      </w:r>
      <w:r w:rsidRPr="00B37888">
        <w:rPr>
          <w:rFonts w:ascii="Arial" w:hAnsi="Arial" w:cs="Arial"/>
          <w:spacing w:val="-3"/>
          <w:szCs w:val="24"/>
        </w:rPr>
        <w:tab/>
        <w:t>major internal financial control weaknesses discovered,</w:t>
      </w:r>
    </w:p>
    <w:p w14:paraId="3B701939" w14:textId="77777777" w:rsidR="001F17FD" w:rsidRPr="00B37888" w:rsidRDefault="001F17FD" w:rsidP="006D4B84">
      <w:pPr>
        <w:tabs>
          <w:tab w:val="left" w:pos="1701"/>
        </w:tabs>
        <w:ind w:left="2160" w:hanging="1451"/>
        <w:rPr>
          <w:rFonts w:ascii="Arial" w:hAnsi="Arial" w:cs="Arial"/>
          <w:spacing w:val="-3"/>
          <w:szCs w:val="24"/>
        </w:rPr>
      </w:pPr>
    </w:p>
    <w:p w14:paraId="56846EC1" w14:textId="77777777" w:rsidR="006D4B84" w:rsidRDefault="006D4B84" w:rsidP="006D4B84">
      <w:pPr>
        <w:tabs>
          <w:tab w:val="left" w:pos="1701"/>
        </w:tabs>
        <w:ind w:left="2160" w:hanging="1451"/>
        <w:rPr>
          <w:rFonts w:ascii="Arial" w:hAnsi="Arial" w:cs="Arial"/>
          <w:spacing w:val="-3"/>
          <w:szCs w:val="24"/>
        </w:rPr>
      </w:pPr>
      <w:r w:rsidRPr="00B37888">
        <w:rPr>
          <w:rFonts w:ascii="Arial" w:hAnsi="Arial" w:cs="Arial"/>
          <w:spacing w:val="-3"/>
          <w:szCs w:val="24"/>
        </w:rPr>
        <w:tab/>
        <w:t>(iii)</w:t>
      </w:r>
      <w:r w:rsidRPr="00B37888">
        <w:rPr>
          <w:rFonts w:ascii="Arial" w:hAnsi="Arial" w:cs="Arial"/>
          <w:spacing w:val="-3"/>
          <w:szCs w:val="24"/>
        </w:rPr>
        <w:tab/>
        <w:t>progress on the implementation of internal audit recommendations,</w:t>
      </w:r>
    </w:p>
    <w:p w14:paraId="3199D428" w14:textId="77777777" w:rsidR="001F17FD" w:rsidRPr="00B37888" w:rsidRDefault="001F17FD" w:rsidP="006D4B84">
      <w:pPr>
        <w:tabs>
          <w:tab w:val="left" w:pos="1701"/>
        </w:tabs>
        <w:ind w:left="2160" w:hanging="1451"/>
        <w:rPr>
          <w:rFonts w:ascii="Arial" w:hAnsi="Arial" w:cs="Arial"/>
          <w:spacing w:val="-3"/>
          <w:szCs w:val="24"/>
        </w:rPr>
      </w:pPr>
    </w:p>
    <w:p w14:paraId="756CC78A" w14:textId="77777777" w:rsidR="006D4B84" w:rsidRDefault="006D4B84" w:rsidP="006D4B84">
      <w:pPr>
        <w:tabs>
          <w:tab w:val="left" w:pos="1701"/>
        </w:tabs>
        <w:ind w:left="2160" w:hanging="1451"/>
        <w:rPr>
          <w:rFonts w:ascii="Arial" w:hAnsi="Arial" w:cs="Arial"/>
          <w:spacing w:val="-3"/>
          <w:szCs w:val="24"/>
        </w:rPr>
      </w:pPr>
      <w:r w:rsidRPr="00B37888">
        <w:rPr>
          <w:rFonts w:ascii="Arial" w:hAnsi="Arial" w:cs="Arial"/>
          <w:spacing w:val="-3"/>
          <w:szCs w:val="24"/>
        </w:rPr>
        <w:tab/>
        <w:t>(iv)</w:t>
      </w:r>
      <w:r w:rsidRPr="00B37888">
        <w:rPr>
          <w:rFonts w:ascii="Arial" w:hAnsi="Arial" w:cs="Arial"/>
          <w:spacing w:val="-3"/>
          <w:szCs w:val="24"/>
        </w:rPr>
        <w:tab/>
        <w:t>progress against plan over the previous year,</w:t>
      </w:r>
    </w:p>
    <w:p w14:paraId="692FDE22" w14:textId="77777777" w:rsidR="001F17FD" w:rsidRPr="00B37888" w:rsidRDefault="001F17FD" w:rsidP="006D4B84">
      <w:pPr>
        <w:tabs>
          <w:tab w:val="left" w:pos="1701"/>
        </w:tabs>
        <w:ind w:left="2160" w:hanging="1451"/>
        <w:rPr>
          <w:rFonts w:ascii="Arial" w:hAnsi="Arial" w:cs="Arial"/>
          <w:spacing w:val="-3"/>
          <w:szCs w:val="24"/>
        </w:rPr>
      </w:pPr>
    </w:p>
    <w:p w14:paraId="6C69B8DB" w14:textId="77777777" w:rsidR="006D4B84" w:rsidRDefault="006D4B84" w:rsidP="006D4B84">
      <w:pPr>
        <w:tabs>
          <w:tab w:val="left" w:pos="1701"/>
        </w:tabs>
        <w:ind w:left="2160" w:hanging="1451"/>
        <w:rPr>
          <w:rFonts w:ascii="Arial" w:hAnsi="Arial" w:cs="Arial"/>
          <w:spacing w:val="-3"/>
          <w:szCs w:val="24"/>
        </w:rPr>
      </w:pPr>
      <w:r w:rsidRPr="00B37888">
        <w:rPr>
          <w:rFonts w:ascii="Arial" w:hAnsi="Arial" w:cs="Arial"/>
          <w:spacing w:val="-3"/>
          <w:szCs w:val="24"/>
        </w:rPr>
        <w:tab/>
        <w:t>(v)</w:t>
      </w:r>
      <w:r w:rsidRPr="00B37888">
        <w:rPr>
          <w:rFonts w:ascii="Arial" w:hAnsi="Arial" w:cs="Arial"/>
          <w:spacing w:val="-3"/>
          <w:szCs w:val="24"/>
        </w:rPr>
        <w:tab/>
        <w:t>strategic audit plan covering the coming three years,</w:t>
      </w:r>
    </w:p>
    <w:p w14:paraId="2EE5A917" w14:textId="77777777" w:rsidR="001F17FD" w:rsidRPr="00B37888" w:rsidRDefault="001F17FD" w:rsidP="006D4B84">
      <w:pPr>
        <w:tabs>
          <w:tab w:val="left" w:pos="1701"/>
        </w:tabs>
        <w:ind w:left="2160" w:hanging="1451"/>
        <w:rPr>
          <w:rFonts w:ascii="Arial" w:hAnsi="Arial" w:cs="Arial"/>
          <w:spacing w:val="-3"/>
          <w:szCs w:val="24"/>
        </w:rPr>
      </w:pPr>
    </w:p>
    <w:p w14:paraId="3B9490D3" w14:textId="77777777" w:rsidR="006D4B84" w:rsidRPr="00B37888" w:rsidRDefault="006D4B84" w:rsidP="006D4B84">
      <w:pPr>
        <w:tabs>
          <w:tab w:val="left" w:pos="1701"/>
        </w:tabs>
        <w:ind w:left="2160" w:hanging="1451"/>
        <w:rPr>
          <w:rFonts w:ascii="Arial" w:hAnsi="Arial" w:cs="Arial"/>
          <w:spacing w:val="-3"/>
          <w:szCs w:val="24"/>
        </w:rPr>
      </w:pPr>
      <w:r w:rsidRPr="00B37888">
        <w:rPr>
          <w:rFonts w:ascii="Arial" w:hAnsi="Arial" w:cs="Arial"/>
          <w:spacing w:val="-3"/>
          <w:szCs w:val="24"/>
        </w:rPr>
        <w:tab/>
        <w:t>(iv)</w:t>
      </w:r>
      <w:r w:rsidRPr="00B37888">
        <w:rPr>
          <w:rFonts w:ascii="Arial" w:hAnsi="Arial" w:cs="Arial"/>
          <w:spacing w:val="-3"/>
          <w:szCs w:val="24"/>
        </w:rPr>
        <w:tab/>
        <w:t>a detailed plan for the coming year.</w:t>
      </w:r>
    </w:p>
    <w:p w14:paraId="4D84D4B4" w14:textId="77777777" w:rsidR="006D4B84" w:rsidRPr="00B37888" w:rsidRDefault="006D4B84" w:rsidP="006D4B84">
      <w:pPr>
        <w:tabs>
          <w:tab w:val="left" w:pos="1701"/>
        </w:tabs>
        <w:ind w:left="2160" w:hanging="1451"/>
        <w:rPr>
          <w:rFonts w:ascii="Arial" w:hAnsi="Arial" w:cs="Arial"/>
          <w:spacing w:val="-3"/>
          <w:szCs w:val="24"/>
        </w:rPr>
      </w:pPr>
    </w:p>
    <w:p w14:paraId="7BE0E65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2.2.2</w:t>
      </w:r>
      <w:r w:rsidRPr="00B37888">
        <w:rPr>
          <w:rFonts w:ascii="Arial" w:hAnsi="Arial" w:cs="Arial"/>
          <w:spacing w:val="-3"/>
          <w:szCs w:val="24"/>
        </w:rPr>
        <w:tab/>
        <w:t>The Finance Director and designated auditors are entitled without necessarily giving prior notice to require and receive:</w:t>
      </w:r>
    </w:p>
    <w:p w14:paraId="7DF269FA"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57D8A71C" w14:textId="77777777" w:rsidR="006D4B84" w:rsidRPr="00B37888" w:rsidRDefault="006D4B84" w:rsidP="0036594F">
      <w:pPr>
        <w:tabs>
          <w:tab w:val="left" w:pos="-720"/>
          <w:tab w:val="left" w:pos="0"/>
          <w:tab w:val="left" w:pos="709"/>
          <w:tab w:val="left" w:pos="1656"/>
          <w:tab w:val="left" w:pos="2316"/>
          <w:tab w:val="left" w:pos="2880"/>
        </w:tabs>
        <w:suppressAutoHyphens/>
        <w:ind w:left="1440" w:hanging="1440"/>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access to all records, documents and correspondence relating</w:t>
      </w:r>
      <w:r w:rsidR="0036594F" w:rsidRPr="00B37888">
        <w:rPr>
          <w:rFonts w:ascii="Arial" w:hAnsi="Arial" w:cs="Arial"/>
          <w:spacing w:val="-3"/>
          <w:szCs w:val="24"/>
        </w:rPr>
        <w:t xml:space="preserve"> </w:t>
      </w:r>
      <w:r w:rsidRPr="00B37888">
        <w:rPr>
          <w:rFonts w:ascii="Arial" w:hAnsi="Arial" w:cs="Arial"/>
          <w:spacing w:val="-3"/>
          <w:szCs w:val="24"/>
        </w:rPr>
        <w:t xml:space="preserve">to any financial or other relevant transactions, including documents of a confidential </w:t>
      </w:r>
      <w:proofErr w:type="gramStart"/>
      <w:r w:rsidRPr="00B37888">
        <w:rPr>
          <w:rFonts w:ascii="Arial" w:hAnsi="Arial" w:cs="Arial"/>
          <w:spacing w:val="-3"/>
          <w:szCs w:val="24"/>
        </w:rPr>
        <w:t>nature;</w:t>
      </w:r>
      <w:proofErr w:type="gramEnd"/>
    </w:p>
    <w:p w14:paraId="2D8FD0C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1499347" w14:textId="77777777" w:rsidR="006D4B84" w:rsidRPr="00B37888" w:rsidRDefault="006D4B84" w:rsidP="001F17FD">
      <w:pPr>
        <w:tabs>
          <w:tab w:val="left" w:pos="-720"/>
          <w:tab w:val="left" w:pos="0"/>
          <w:tab w:val="left" w:pos="709"/>
          <w:tab w:val="left" w:pos="1418"/>
          <w:tab w:val="left" w:pos="2880"/>
        </w:tabs>
        <w:suppressAutoHyphens/>
        <w:ind w:left="1418" w:hanging="1418"/>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access at all reasonable times to</w:t>
      </w:r>
      <w:r w:rsidR="001F17FD">
        <w:rPr>
          <w:rFonts w:ascii="Arial" w:hAnsi="Arial" w:cs="Arial"/>
          <w:spacing w:val="-3"/>
          <w:szCs w:val="24"/>
        </w:rPr>
        <w:t xml:space="preserve"> any land, premises, members of </w:t>
      </w:r>
      <w:r w:rsidRPr="00B37888">
        <w:rPr>
          <w:rFonts w:ascii="Arial" w:hAnsi="Arial" w:cs="Arial"/>
          <w:spacing w:val="-3"/>
          <w:szCs w:val="24"/>
        </w:rPr>
        <w:t xml:space="preserve">the Board of Directors or employees of the </w:t>
      </w:r>
      <w:proofErr w:type="gramStart"/>
      <w:r w:rsidRPr="00B37888">
        <w:rPr>
          <w:rFonts w:ascii="Arial" w:hAnsi="Arial" w:cs="Arial"/>
          <w:spacing w:val="-3"/>
          <w:szCs w:val="24"/>
        </w:rPr>
        <w:t>Trust;</w:t>
      </w:r>
      <w:proofErr w:type="gramEnd"/>
    </w:p>
    <w:p w14:paraId="7EA3BF9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AFAEC69" w14:textId="77777777" w:rsidR="006D4B84" w:rsidRPr="00B37888" w:rsidRDefault="006D4B84" w:rsidP="0036594F">
      <w:pPr>
        <w:tabs>
          <w:tab w:val="left" w:pos="-720"/>
          <w:tab w:val="left" w:pos="0"/>
          <w:tab w:val="left" w:pos="709"/>
          <w:tab w:val="left" w:pos="1656"/>
          <w:tab w:val="left" w:pos="2316"/>
          <w:tab w:val="left" w:pos="2880"/>
        </w:tabs>
        <w:suppressAutoHyphens/>
        <w:ind w:left="1440" w:hanging="1440"/>
        <w:jc w:val="both"/>
        <w:rPr>
          <w:rFonts w:ascii="Arial" w:hAnsi="Arial" w:cs="Arial"/>
          <w:spacing w:val="-3"/>
          <w:szCs w:val="24"/>
        </w:rPr>
      </w:pPr>
      <w:r w:rsidRPr="00B37888">
        <w:rPr>
          <w:rFonts w:ascii="Arial" w:hAnsi="Arial" w:cs="Arial"/>
          <w:spacing w:val="-3"/>
          <w:szCs w:val="24"/>
        </w:rPr>
        <w:tab/>
        <w:t>(c)</w:t>
      </w:r>
      <w:r w:rsidRPr="00B37888">
        <w:rPr>
          <w:rFonts w:ascii="Arial" w:hAnsi="Arial" w:cs="Arial"/>
          <w:spacing w:val="-3"/>
          <w:szCs w:val="24"/>
        </w:rPr>
        <w:tab/>
        <w:t xml:space="preserve">the production of any cash, </w:t>
      </w:r>
      <w:proofErr w:type="gramStart"/>
      <w:r w:rsidRPr="00B37888">
        <w:rPr>
          <w:rFonts w:ascii="Arial" w:hAnsi="Arial" w:cs="Arial"/>
          <w:spacing w:val="-3"/>
          <w:szCs w:val="24"/>
        </w:rPr>
        <w:t>stores</w:t>
      </w:r>
      <w:proofErr w:type="gramEnd"/>
      <w:r w:rsidRPr="00B37888">
        <w:rPr>
          <w:rFonts w:ascii="Arial" w:hAnsi="Arial" w:cs="Arial"/>
          <w:spacing w:val="-3"/>
          <w:szCs w:val="24"/>
        </w:rPr>
        <w:t xml:space="preserve"> or other property of the Trust under a member of the Board of Directors or employee's control; and</w:t>
      </w:r>
    </w:p>
    <w:p w14:paraId="374C5F9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7FD2AC3" w14:textId="77777777" w:rsidR="006D4B84" w:rsidRPr="00B37888" w:rsidRDefault="006D4B84" w:rsidP="001F17FD">
      <w:pPr>
        <w:tabs>
          <w:tab w:val="left" w:pos="-720"/>
          <w:tab w:val="left" w:pos="0"/>
          <w:tab w:val="left" w:pos="1418"/>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(d)</w:t>
      </w:r>
      <w:r w:rsidRPr="00B37888">
        <w:rPr>
          <w:rFonts w:ascii="Arial" w:hAnsi="Arial" w:cs="Arial"/>
          <w:spacing w:val="-3"/>
          <w:szCs w:val="24"/>
        </w:rPr>
        <w:tab/>
        <w:t>explanations concerning any matter under investigation.</w:t>
      </w:r>
    </w:p>
    <w:p w14:paraId="165E1FB5" w14:textId="77777777" w:rsidR="006D4B84" w:rsidRPr="00B37888" w:rsidRDefault="006D4B84" w:rsidP="006D4B84">
      <w:pPr>
        <w:pStyle w:val="Heading2"/>
        <w:rPr>
          <w:i w:val="0"/>
          <w:iCs w:val="0"/>
          <w:sz w:val="24"/>
          <w:szCs w:val="24"/>
        </w:rPr>
      </w:pPr>
      <w:bookmarkStart w:id="9" w:name="_Toc100481166"/>
      <w:r w:rsidRPr="00B37888">
        <w:rPr>
          <w:i w:val="0"/>
          <w:iCs w:val="0"/>
          <w:sz w:val="24"/>
          <w:szCs w:val="24"/>
        </w:rPr>
        <w:t>2.3</w:t>
      </w:r>
      <w:r w:rsidRPr="00B37888">
        <w:rPr>
          <w:i w:val="0"/>
          <w:iCs w:val="0"/>
          <w:sz w:val="24"/>
          <w:szCs w:val="24"/>
        </w:rPr>
        <w:tab/>
        <w:t>Role of Internal Audit</w:t>
      </w:r>
      <w:bookmarkEnd w:id="9"/>
    </w:p>
    <w:p w14:paraId="33F32451"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11C50EC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2.3.1</w:t>
      </w:r>
      <w:r w:rsidRPr="00B37888">
        <w:rPr>
          <w:rFonts w:ascii="Arial" w:hAnsi="Arial" w:cs="Arial"/>
          <w:spacing w:val="-3"/>
          <w:szCs w:val="24"/>
        </w:rPr>
        <w:tab/>
        <w:t xml:space="preserve">Internal Audit will review, </w:t>
      </w:r>
      <w:proofErr w:type="gramStart"/>
      <w:r w:rsidRPr="00B37888">
        <w:rPr>
          <w:rFonts w:ascii="Arial" w:hAnsi="Arial" w:cs="Arial"/>
          <w:spacing w:val="-3"/>
          <w:szCs w:val="24"/>
        </w:rPr>
        <w:t>appraise</w:t>
      </w:r>
      <w:proofErr w:type="gramEnd"/>
      <w:r w:rsidRPr="00B37888">
        <w:rPr>
          <w:rFonts w:ascii="Arial" w:hAnsi="Arial" w:cs="Arial"/>
          <w:spacing w:val="-3"/>
          <w:szCs w:val="24"/>
        </w:rPr>
        <w:t xml:space="preserve"> and report upon:</w:t>
      </w:r>
    </w:p>
    <w:p w14:paraId="4FD553A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5F6A8DF" w14:textId="77777777" w:rsidR="006D4B84" w:rsidRPr="00B37888" w:rsidRDefault="006D4B84" w:rsidP="002369B3">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r>
      <w:r w:rsidR="002369B3" w:rsidRPr="00B37888">
        <w:rPr>
          <w:rFonts w:ascii="Arial" w:hAnsi="Arial" w:cs="Arial"/>
          <w:spacing w:val="-3"/>
          <w:szCs w:val="24"/>
        </w:rPr>
        <w:tab/>
      </w:r>
      <w:r w:rsidRPr="00B37888">
        <w:rPr>
          <w:rFonts w:ascii="Arial" w:hAnsi="Arial" w:cs="Arial"/>
          <w:spacing w:val="-3"/>
          <w:szCs w:val="24"/>
        </w:rPr>
        <w:t xml:space="preserve">the extent of compliance with, and the financial effect of, relevant established policies, plans and </w:t>
      </w:r>
      <w:proofErr w:type="gramStart"/>
      <w:r w:rsidRPr="00B37888">
        <w:rPr>
          <w:rFonts w:ascii="Arial" w:hAnsi="Arial" w:cs="Arial"/>
          <w:spacing w:val="-3"/>
          <w:szCs w:val="24"/>
        </w:rPr>
        <w:t>procedures;</w:t>
      </w:r>
      <w:proofErr w:type="gramEnd"/>
    </w:p>
    <w:p w14:paraId="22B95B3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BEE000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 xml:space="preserve">the adequacy and application of financial and other related </w:t>
      </w:r>
      <w:r w:rsidRPr="00B37888">
        <w:rPr>
          <w:rFonts w:ascii="Arial" w:hAnsi="Arial" w:cs="Arial"/>
          <w:spacing w:val="-3"/>
          <w:szCs w:val="24"/>
        </w:rPr>
        <w:tab/>
        <w:t xml:space="preserve">management </w:t>
      </w:r>
      <w:proofErr w:type="gramStart"/>
      <w:r w:rsidRPr="00B37888">
        <w:rPr>
          <w:rFonts w:ascii="Arial" w:hAnsi="Arial" w:cs="Arial"/>
          <w:spacing w:val="-3"/>
          <w:szCs w:val="24"/>
        </w:rPr>
        <w:t>controls;</w:t>
      </w:r>
      <w:proofErr w:type="gramEnd"/>
    </w:p>
    <w:p w14:paraId="3484410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0C032C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(c)</w:t>
      </w:r>
      <w:r w:rsidRPr="00B37888">
        <w:rPr>
          <w:rFonts w:ascii="Arial" w:hAnsi="Arial" w:cs="Arial"/>
          <w:spacing w:val="-3"/>
          <w:szCs w:val="24"/>
        </w:rPr>
        <w:tab/>
        <w:t xml:space="preserve">the suitability of financial and other related management </w:t>
      </w:r>
      <w:proofErr w:type="gramStart"/>
      <w:r w:rsidRPr="00B37888">
        <w:rPr>
          <w:rFonts w:ascii="Arial" w:hAnsi="Arial" w:cs="Arial"/>
          <w:spacing w:val="-3"/>
          <w:szCs w:val="24"/>
        </w:rPr>
        <w:t>data;</w:t>
      </w:r>
      <w:proofErr w:type="gramEnd"/>
    </w:p>
    <w:p w14:paraId="7869498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A3660DC" w14:textId="77777777" w:rsidR="006D4B84" w:rsidRPr="00B37888" w:rsidRDefault="006D4B84" w:rsidP="002369B3">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(d)</w:t>
      </w:r>
      <w:r w:rsidRPr="00B37888">
        <w:rPr>
          <w:rFonts w:ascii="Arial" w:hAnsi="Arial" w:cs="Arial"/>
          <w:spacing w:val="-3"/>
          <w:szCs w:val="24"/>
        </w:rPr>
        <w:tab/>
      </w:r>
      <w:r w:rsidR="002369B3" w:rsidRPr="00B37888">
        <w:rPr>
          <w:rFonts w:ascii="Arial" w:hAnsi="Arial" w:cs="Arial"/>
          <w:spacing w:val="-3"/>
          <w:szCs w:val="24"/>
        </w:rPr>
        <w:tab/>
      </w:r>
      <w:r w:rsidRPr="00B37888">
        <w:rPr>
          <w:rFonts w:ascii="Arial" w:hAnsi="Arial" w:cs="Arial"/>
          <w:spacing w:val="-3"/>
          <w:szCs w:val="24"/>
        </w:rPr>
        <w:t>the extent to which the Trust's assets and interests are accounted for and safeguarded from loss of any kind, arising from:</w:t>
      </w:r>
    </w:p>
    <w:p w14:paraId="132EC75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4A23258" w14:textId="77777777" w:rsidR="006D4B84" w:rsidRDefault="006D4B84" w:rsidP="0084434B">
      <w:pPr>
        <w:numPr>
          <w:ilvl w:val="0"/>
          <w:numId w:val="26"/>
        </w:numPr>
        <w:tabs>
          <w:tab w:val="left" w:pos="-720"/>
          <w:tab w:val="left" w:pos="0"/>
          <w:tab w:val="left" w:pos="709"/>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t>fraud and other offences,</w:t>
      </w:r>
    </w:p>
    <w:p w14:paraId="5D72165C" w14:textId="77777777" w:rsidR="00792101" w:rsidRPr="00B37888" w:rsidRDefault="00792101" w:rsidP="00792101">
      <w:pPr>
        <w:tabs>
          <w:tab w:val="left" w:pos="-720"/>
          <w:tab w:val="left" w:pos="0"/>
          <w:tab w:val="left" w:pos="709"/>
          <w:tab w:val="left" w:pos="1656"/>
          <w:tab w:val="left" w:pos="2316"/>
          <w:tab w:val="left" w:pos="2880"/>
        </w:tabs>
        <w:suppressAutoHyphens/>
        <w:ind w:left="2370"/>
        <w:jc w:val="both"/>
        <w:rPr>
          <w:rFonts w:ascii="Arial" w:hAnsi="Arial" w:cs="Arial"/>
          <w:spacing w:val="-3"/>
          <w:szCs w:val="24"/>
        </w:rPr>
      </w:pPr>
    </w:p>
    <w:p w14:paraId="7CD0B0B1" w14:textId="77777777" w:rsidR="006D4B84" w:rsidRDefault="006D4B84" w:rsidP="00792101">
      <w:pPr>
        <w:numPr>
          <w:ilvl w:val="0"/>
          <w:numId w:val="1"/>
        </w:numPr>
        <w:tabs>
          <w:tab w:val="left" w:pos="-720"/>
          <w:tab w:val="left" w:pos="0"/>
          <w:tab w:val="left" w:pos="709"/>
          <w:tab w:val="left" w:pos="1656"/>
          <w:tab w:val="left" w:pos="2316"/>
          <w:tab w:val="left" w:pos="2880"/>
        </w:tabs>
        <w:suppressAutoHyphens/>
        <w:jc w:val="both"/>
        <w:rPr>
          <w:rFonts w:ascii="Arial" w:hAnsi="Arial" w:cs="Arial"/>
          <w:spacing w:val="-3"/>
          <w:szCs w:val="24"/>
          <w:lang w:val="fr-FR"/>
        </w:rPr>
      </w:pPr>
      <w:proofErr w:type="spellStart"/>
      <w:proofErr w:type="gramStart"/>
      <w:r w:rsidRPr="00B37888">
        <w:rPr>
          <w:rFonts w:ascii="Arial" w:hAnsi="Arial" w:cs="Arial"/>
          <w:spacing w:val="-3"/>
          <w:szCs w:val="24"/>
          <w:lang w:val="fr-FR"/>
        </w:rPr>
        <w:t>waste</w:t>
      </w:r>
      <w:proofErr w:type="spellEnd"/>
      <w:proofErr w:type="gramEnd"/>
      <w:r w:rsidRPr="00B37888">
        <w:rPr>
          <w:rFonts w:ascii="Arial" w:hAnsi="Arial" w:cs="Arial"/>
          <w:spacing w:val="-3"/>
          <w:szCs w:val="24"/>
          <w:lang w:val="fr-FR"/>
        </w:rPr>
        <w:t>, extravagance, inefficient administration,</w:t>
      </w:r>
    </w:p>
    <w:p w14:paraId="6D177E5E" w14:textId="77777777" w:rsidR="00792101" w:rsidRPr="00B37888" w:rsidRDefault="00792101" w:rsidP="00792101">
      <w:pPr>
        <w:tabs>
          <w:tab w:val="left" w:pos="-720"/>
          <w:tab w:val="left" w:pos="0"/>
          <w:tab w:val="left" w:pos="709"/>
          <w:tab w:val="left" w:pos="1656"/>
          <w:tab w:val="left" w:pos="2316"/>
          <w:tab w:val="left" w:pos="2880"/>
        </w:tabs>
        <w:suppressAutoHyphens/>
        <w:ind w:left="2370"/>
        <w:jc w:val="both"/>
        <w:rPr>
          <w:rFonts w:ascii="Arial" w:hAnsi="Arial" w:cs="Arial"/>
          <w:spacing w:val="-3"/>
          <w:szCs w:val="24"/>
          <w:lang w:val="fr-FR"/>
        </w:rPr>
      </w:pPr>
    </w:p>
    <w:p w14:paraId="3957D6F5" w14:textId="77777777" w:rsidR="006D4B84" w:rsidRPr="00B37888" w:rsidRDefault="006D4B84" w:rsidP="006D4B84">
      <w:pPr>
        <w:numPr>
          <w:ilvl w:val="0"/>
          <w:numId w:val="1"/>
        </w:numPr>
        <w:tabs>
          <w:tab w:val="left" w:pos="-720"/>
          <w:tab w:val="left" w:pos="0"/>
          <w:tab w:val="left" w:pos="709"/>
          <w:tab w:val="left" w:pos="1656"/>
          <w:tab w:val="left" w:pos="2316"/>
          <w:tab w:val="left" w:pos="2880"/>
          <w:tab w:val="left" w:pos="3600"/>
          <w:tab w:val="left" w:pos="4320"/>
          <w:tab w:val="left" w:pos="5040"/>
          <w:tab w:val="left" w:pos="5760"/>
          <w:tab w:val="left" w:pos="6720"/>
        </w:tabs>
        <w:suppressAutoHyphens/>
        <w:jc w:val="both"/>
        <w:rPr>
          <w:rFonts w:ascii="Arial" w:hAnsi="Arial" w:cs="Arial"/>
          <w:spacing w:val="-3"/>
          <w:szCs w:val="24"/>
        </w:rPr>
      </w:pPr>
      <w:r w:rsidRPr="00B37888">
        <w:rPr>
          <w:rFonts w:ascii="Arial" w:hAnsi="Arial" w:cs="Arial"/>
          <w:spacing w:val="-3"/>
          <w:szCs w:val="24"/>
        </w:rPr>
        <w:t>poor value for money or other causes.</w:t>
      </w:r>
      <w:r w:rsidRPr="00B37888">
        <w:rPr>
          <w:rFonts w:ascii="Arial" w:hAnsi="Arial" w:cs="Arial"/>
          <w:spacing w:val="-3"/>
          <w:szCs w:val="24"/>
        </w:rPr>
        <w:tab/>
      </w:r>
    </w:p>
    <w:p w14:paraId="79DE43C0" w14:textId="77777777" w:rsidR="006D4B84" w:rsidRPr="00B37888" w:rsidRDefault="006D4B84" w:rsidP="006D4B84">
      <w:pPr>
        <w:tabs>
          <w:tab w:val="left" w:pos="-720"/>
          <w:tab w:val="left" w:pos="0"/>
          <w:tab w:val="left" w:pos="709"/>
          <w:tab w:val="left" w:pos="1656"/>
          <w:tab w:val="left" w:pos="2316"/>
          <w:tab w:val="left" w:pos="2880"/>
          <w:tab w:val="left" w:pos="3600"/>
          <w:tab w:val="left" w:pos="4320"/>
          <w:tab w:val="left" w:pos="5040"/>
          <w:tab w:val="left" w:pos="5760"/>
          <w:tab w:val="left" w:pos="6720"/>
        </w:tabs>
        <w:suppressAutoHyphens/>
        <w:ind w:left="1650"/>
        <w:jc w:val="both"/>
        <w:rPr>
          <w:rFonts w:ascii="Arial" w:hAnsi="Arial" w:cs="Arial"/>
          <w:spacing w:val="-3"/>
          <w:szCs w:val="24"/>
        </w:rPr>
      </w:pPr>
    </w:p>
    <w:p w14:paraId="5EDA1947"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(e)</w:t>
      </w:r>
      <w:r w:rsidRPr="00B37888">
        <w:rPr>
          <w:rFonts w:ascii="Arial" w:hAnsi="Arial" w:cs="Arial"/>
          <w:spacing w:val="-3"/>
          <w:szCs w:val="24"/>
        </w:rPr>
        <w:tab/>
        <w:t>Internal Audit shall also independently verify the controls assurance statements in accordance with relevant guidance.</w:t>
      </w:r>
    </w:p>
    <w:p w14:paraId="7008B4CC" w14:textId="77777777" w:rsidR="006D4B84" w:rsidRPr="00B37888" w:rsidRDefault="006D4B84" w:rsidP="006D4B84">
      <w:pPr>
        <w:tabs>
          <w:tab w:val="left" w:pos="-720"/>
          <w:tab w:val="left" w:pos="0"/>
          <w:tab w:val="left" w:pos="2316"/>
        </w:tabs>
        <w:suppressAutoHyphens/>
        <w:ind w:left="709" w:hanging="709"/>
        <w:jc w:val="both"/>
        <w:rPr>
          <w:rFonts w:ascii="Arial" w:hAnsi="Arial" w:cs="Arial"/>
          <w:spacing w:val="-3"/>
          <w:szCs w:val="24"/>
        </w:rPr>
      </w:pPr>
      <w:r w:rsidRPr="00B37888">
        <w:rPr>
          <w:rFonts w:ascii="Arial" w:hAnsi="Arial" w:cs="Arial"/>
          <w:spacing w:val="-3"/>
          <w:szCs w:val="24"/>
        </w:rPr>
        <w:tab/>
      </w:r>
    </w:p>
    <w:p w14:paraId="190CE78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2.3.2</w:t>
      </w:r>
      <w:r w:rsidRPr="00B37888">
        <w:rPr>
          <w:rFonts w:ascii="Arial" w:hAnsi="Arial" w:cs="Arial"/>
          <w:spacing w:val="-3"/>
          <w:szCs w:val="24"/>
        </w:rPr>
        <w:tab/>
        <w:t>Whenever a matter arises that involves, or is thought to involve, irregularities concerning cash, stores, or other property or any suspected irregularity in the exercise of any function of a pecuniary nature, the Finance Director must be notified immediately.</w:t>
      </w:r>
    </w:p>
    <w:p w14:paraId="1F1BE65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C6144F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2.3.3</w:t>
      </w:r>
      <w:r w:rsidRPr="00B37888">
        <w:rPr>
          <w:rFonts w:ascii="Arial" w:hAnsi="Arial" w:cs="Arial"/>
          <w:spacing w:val="-3"/>
          <w:szCs w:val="24"/>
        </w:rPr>
        <w:tab/>
        <w:t>The Head of Internal Audit will normally attend Audit Committee meetings and has a right of access to all Audit Committee members, the Chair and Chief Executive of the Trust.</w:t>
      </w:r>
    </w:p>
    <w:p w14:paraId="0A9FA701"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9D67ABA" w14:textId="77777777" w:rsidR="006D4B84" w:rsidRPr="00B37888" w:rsidRDefault="00A14BE2"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Pr>
          <w:rFonts w:ascii="Arial" w:hAnsi="Arial" w:cs="Arial"/>
          <w:spacing w:val="-3"/>
          <w:szCs w:val="24"/>
        </w:rPr>
        <w:t>2.3.4</w:t>
      </w:r>
      <w:r>
        <w:rPr>
          <w:rFonts w:ascii="Arial" w:hAnsi="Arial" w:cs="Arial"/>
          <w:spacing w:val="-3"/>
          <w:szCs w:val="24"/>
        </w:rPr>
        <w:tab/>
      </w:r>
      <w:r w:rsidR="006D4B84" w:rsidRPr="00B37888">
        <w:rPr>
          <w:rFonts w:ascii="Arial" w:hAnsi="Arial" w:cs="Arial"/>
          <w:spacing w:val="-3"/>
          <w:szCs w:val="24"/>
        </w:rPr>
        <w:t xml:space="preserve">The Head of Internal Audit shall be accountable to the Finance Director.  The reporting system for internal audit shall be agreed between the Finance Director, the Audit </w:t>
      </w:r>
      <w:proofErr w:type="gramStart"/>
      <w:r w:rsidR="006D4B84" w:rsidRPr="00B37888">
        <w:rPr>
          <w:rFonts w:ascii="Arial" w:hAnsi="Arial" w:cs="Arial"/>
          <w:spacing w:val="-3"/>
          <w:szCs w:val="24"/>
        </w:rPr>
        <w:t>Committee</w:t>
      </w:r>
      <w:proofErr w:type="gramEnd"/>
      <w:r w:rsidR="006D4B84" w:rsidRPr="00B37888">
        <w:rPr>
          <w:rFonts w:ascii="Arial" w:hAnsi="Arial" w:cs="Arial"/>
          <w:spacing w:val="-3"/>
          <w:szCs w:val="24"/>
        </w:rPr>
        <w:t xml:space="preserve"> and the Head of Internal Audit.  The agreement shall be in writing and shall comply with the guidance on reporting contained in the NHS Internal Audit Manual.  The reporting system shall be reviewed at least every 3 years.</w:t>
      </w:r>
    </w:p>
    <w:p w14:paraId="242EEF3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79CBD72" w14:textId="77777777" w:rsidR="006D4B84" w:rsidRDefault="00A14BE2"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Pr>
          <w:rFonts w:ascii="Arial" w:hAnsi="Arial" w:cs="Arial"/>
          <w:spacing w:val="-3"/>
          <w:szCs w:val="24"/>
        </w:rPr>
        <w:t>2.3.5</w:t>
      </w:r>
      <w:r>
        <w:rPr>
          <w:rFonts w:ascii="Arial" w:hAnsi="Arial" w:cs="Arial"/>
          <w:spacing w:val="-3"/>
          <w:szCs w:val="24"/>
        </w:rPr>
        <w:tab/>
      </w:r>
      <w:r w:rsidR="006D4B84" w:rsidRPr="00B37888">
        <w:rPr>
          <w:rFonts w:ascii="Arial" w:hAnsi="Arial" w:cs="Arial"/>
          <w:spacing w:val="-3"/>
          <w:szCs w:val="24"/>
        </w:rPr>
        <w:t>The reporting process agreed is that the Internal Audit department will issue a formal written audit report to the appropriate Directors of Clinical and Functional Directorates at the conclusion of each piece of audit work, within an appropriate timescale.  Outstanding audit reports will be reviewed by the Finance Director who will initiate immediate remedial action.</w:t>
      </w:r>
    </w:p>
    <w:p w14:paraId="131C806E" w14:textId="77777777" w:rsidR="00073E31" w:rsidRDefault="00073E31"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777B069" w14:textId="77777777" w:rsidR="00073E31" w:rsidRPr="00B37888" w:rsidRDefault="00073E31"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Pr>
          <w:rFonts w:ascii="Arial" w:hAnsi="Arial" w:cs="Arial"/>
          <w:spacing w:val="-3"/>
          <w:szCs w:val="24"/>
        </w:rPr>
        <w:t>2.3.6</w:t>
      </w:r>
      <w:r>
        <w:rPr>
          <w:rFonts w:ascii="Arial" w:hAnsi="Arial" w:cs="Arial"/>
          <w:spacing w:val="-3"/>
          <w:szCs w:val="24"/>
        </w:rPr>
        <w:tab/>
        <w:t>Managers in receipt of audit reports referred to them have a duty to take appropriate remedial action within the timescales specified in the report. The Director of Finance shall identify a formal review process to monitor the extent of compliance with audit recommendations. Changes implemented must be maintained in the future and not viewed as merely satisfying an immediate audit point.</w:t>
      </w:r>
    </w:p>
    <w:p w14:paraId="55B78BA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D765C63" w14:textId="77777777" w:rsidR="006D4B84" w:rsidRPr="00B37888" w:rsidRDefault="00A14BE2"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Pr>
          <w:rFonts w:ascii="Arial" w:hAnsi="Arial" w:cs="Arial"/>
          <w:spacing w:val="-3"/>
          <w:szCs w:val="24"/>
        </w:rPr>
        <w:t>2.3.</w:t>
      </w:r>
      <w:r w:rsidR="00073E31">
        <w:rPr>
          <w:rFonts w:ascii="Arial" w:hAnsi="Arial" w:cs="Arial"/>
          <w:spacing w:val="-3"/>
          <w:szCs w:val="24"/>
        </w:rPr>
        <w:t>7</w:t>
      </w:r>
      <w:r>
        <w:rPr>
          <w:rFonts w:ascii="Arial" w:hAnsi="Arial" w:cs="Arial"/>
          <w:spacing w:val="-3"/>
          <w:szCs w:val="24"/>
        </w:rPr>
        <w:tab/>
      </w:r>
      <w:r w:rsidR="006D4B84" w:rsidRPr="00B37888">
        <w:rPr>
          <w:rFonts w:ascii="Arial" w:hAnsi="Arial" w:cs="Arial"/>
          <w:spacing w:val="-3"/>
          <w:szCs w:val="24"/>
        </w:rPr>
        <w:t>A summary of reports and an annual report will be presented to the Audit Committee.</w:t>
      </w:r>
    </w:p>
    <w:p w14:paraId="40C33B6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1CCB8902" w14:textId="77777777" w:rsidR="006D4B84" w:rsidRPr="00B37888" w:rsidRDefault="00A14BE2" w:rsidP="00A14BE2">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Pr>
          <w:rFonts w:ascii="Arial" w:hAnsi="Arial" w:cs="Arial"/>
          <w:spacing w:val="-3"/>
          <w:szCs w:val="24"/>
        </w:rPr>
        <w:t>2.3.</w:t>
      </w:r>
      <w:r w:rsidR="00073E31">
        <w:rPr>
          <w:rFonts w:ascii="Arial" w:hAnsi="Arial" w:cs="Arial"/>
          <w:spacing w:val="-3"/>
          <w:szCs w:val="24"/>
        </w:rPr>
        <w:t>8</w:t>
      </w:r>
      <w:r>
        <w:rPr>
          <w:rFonts w:ascii="Arial" w:hAnsi="Arial" w:cs="Arial"/>
          <w:spacing w:val="-3"/>
          <w:szCs w:val="24"/>
        </w:rPr>
        <w:tab/>
      </w:r>
      <w:r w:rsidR="006D4B84" w:rsidRPr="00B37888">
        <w:rPr>
          <w:rFonts w:ascii="Arial" w:hAnsi="Arial" w:cs="Arial"/>
          <w:spacing w:val="-3"/>
          <w:szCs w:val="24"/>
        </w:rPr>
        <w:t>The Head of Internal Audit has the right to report directly to the Chief Executive of the Board of Directors if, in his/her opinion, the circumstances warrant this course of action.</w:t>
      </w:r>
    </w:p>
    <w:p w14:paraId="4753E559" w14:textId="77777777" w:rsidR="006D4B84" w:rsidRPr="00B37888" w:rsidRDefault="006D4B84" w:rsidP="006D4B84">
      <w:pPr>
        <w:pStyle w:val="Heading2"/>
        <w:rPr>
          <w:i w:val="0"/>
          <w:iCs w:val="0"/>
          <w:sz w:val="24"/>
          <w:szCs w:val="24"/>
        </w:rPr>
      </w:pPr>
      <w:bookmarkStart w:id="10" w:name="_Toc100481167"/>
      <w:r w:rsidRPr="00B37888">
        <w:rPr>
          <w:i w:val="0"/>
          <w:iCs w:val="0"/>
          <w:sz w:val="24"/>
          <w:szCs w:val="24"/>
        </w:rPr>
        <w:lastRenderedPageBreak/>
        <w:t>2.4</w:t>
      </w:r>
      <w:r w:rsidRPr="00B37888">
        <w:rPr>
          <w:i w:val="0"/>
          <w:iCs w:val="0"/>
          <w:sz w:val="24"/>
          <w:szCs w:val="24"/>
        </w:rPr>
        <w:tab/>
      </w:r>
      <w:r w:rsidRPr="00B37888">
        <w:rPr>
          <w:i w:val="0"/>
          <w:iCs w:val="0"/>
          <w:spacing w:val="-3"/>
          <w:sz w:val="24"/>
          <w:szCs w:val="24"/>
        </w:rPr>
        <w:t>Fraud and Corruption</w:t>
      </w:r>
      <w:bookmarkEnd w:id="10"/>
    </w:p>
    <w:p w14:paraId="78925614" w14:textId="77777777" w:rsidR="006D4B84" w:rsidRPr="00B37888" w:rsidRDefault="006D4B84" w:rsidP="006D4B84">
      <w:pPr>
        <w:rPr>
          <w:rFonts w:ascii="Arial" w:hAnsi="Arial" w:cs="Arial"/>
          <w:b/>
          <w:bCs/>
          <w:spacing w:val="-3"/>
          <w:szCs w:val="24"/>
        </w:rPr>
      </w:pPr>
    </w:p>
    <w:p w14:paraId="20FD39CC" w14:textId="77777777" w:rsidR="006D4B84" w:rsidRPr="00B37888" w:rsidRDefault="006D4B84" w:rsidP="006D4B84">
      <w:pPr>
        <w:pStyle w:val="BodyTextIndent"/>
        <w:numPr>
          <w:ilvl w:val="2"/>
          <w:numId w:val="2"/>
        </w:numPr>
        <w:rPr>
          <w:szCs w:val="24"/>
        </w:rPr>
      </w:pPr>
      <w:r w:rsidRPr="00B37888">
        <w:rPr>
          <w:szCs w:val="24"/>
        </w:rPr>
        <w:t>In line with their responsibilities, the Trust Chief Executive and Finance Director shall monitor and ensure compliance with</w:t>
      </w:r>
      <w:r w:rsidR="00EC064E">
        <w:rPr>
          <w:szCs w:val="24"/>
        </w:rPr>
        <w:t xml:space="preserve"> </w:t>
      </w:r>
      <w:r w:rsidR="00EC064E">
        <w:t>NHS Counter Fraud Authority's Requirements to meet the Government Functional Standard GovS013: counter fraud</w:t>
      </w:r>
      <w:r w:rsidRPr="00B37888">
        <w:rPr>
          <w:szCs w:val="24"/>
        </w:rPr>
        <w:t>.</w:t>
      </w:r>
    </w:p>
    <w:p w14:paraId="2D9F1CC1" w14:textId="77777777" w:rsidR="006D4B84" w:rsidRPr="00B37888" w:rsidRDefault="006D4B84" w:rsidP="006D4B84">
      <w:pPr>
        <w:pStyle w:val="BodyTextIndent"/>
        <w:ind w:left="0" w:firstLine="0"/>
        <w:rPr>
          <w:szCs w:val="24"/>
        </w:rPr>
      </w:pPr>
    </w:p>
    <w:p w14:paraId="4C1EE331" w14:textId="77777777" w:rsidR="006D4B84" w:rsidRPr="00B37888" w:rsidRDefault="006D4B84" w:rsidP="006D4B84">
      <w:pPr>
        <w:numPr>
          <w:ilvl w:val="2"/>
          <w:numId w:val="2"/>
        </w:numPr>
        <w:rPr>
          <w:rFonts w:ascii="Arial" w:hAnsi="Arial" w:cs="Arial"/>
          <w:spacing w:val="-3"/>
          <w:szCs w:val="24"/>
        </w:rPr>
      </w:pPr>
      <w:r w:rsidRPr="00B37888">
        <w:rPr>
          <w:rFonts w:ascii="Arial" w:hAnsi="Arial" w:cs="Arial"/>
          <w:spacing w:val="-3"/>
          <w:szCs w:val="24"/>
        </w:rPr>
        <w:t>The Trust shall nominate a suitable person to carry out the duties of the Local Counter Fraud Specialist as specified by the Department of Health Fraud and Corruption Manual and guidance.</w:t>
      </w:r>
    </w:p>
    <w:p w14:paraId="57FEA8CA" w14:textId="77777777" w:rsidR="006D4B84" w:rsidRPr="00B37888" w:rsidRDefault="006D4B84" w:rsidP="006D4B84">
      <w:pPr>
        <w:pStyle w:val="FootnoteText"/>
        <w:rPr>
          <w:rFonts w:ascii="Arial" w:hAnsi="Arial" w:cs="Arial"/>
          <w:spacing w:val="-3"/>
          <w:szCs w:val="24"/>
        </w:rPr>
      </w:pPr>
    </w:p>
    <w:p w14:paraId="5F9E2CFD" w14:textId="77777777" w:rsidR="006D4B84" w:rsidRPr="00B37888" w:rsidRDefault="006D4B84" w:rsidP="00EC064E">
      <w:pPr>
        <w:numPr>
          <w:ilvl w:val="2"/>
          <w:numId w:val="2"/>
        </w:numPr>
        <w:rPr>
          <w:rFonts w:ascii="Arial" w:hAnsi="Arial" w:cs="Arial"/>
          <w:spacing w:val="-3"/>
          <w:szCs w:val="24"/>
        </w:rPr>
      </w:pPr>
      <w:r w:rsidRPr="00B37888">
        <w:rPr>
          <w:rFonts w:ascii="Arial" w:hAnsi="Arial" w:cs="Arial"/>
          <w:spacing w:val="-3"/>
          <w:szCs w:val="24"/>
        </w:rPr>
        <w:t>The Local Counter Fraud Specialist shall report to the Trust Finance Director and shall work with staff in the</w:t>
      </w:r>
      <w:r w:rsidR="00EC064E">
        <w:rPr>
          <w:rFonts w:ascii="Arial" w:hAnsi="Arial" w:cs="Arial"/>
          <w:spacing w:val="-3"/>
          <w:szCs w:val="24"/>
        </w:rPr>
        <w:t xml:space="preserve"> </w:t>
      </w:r>
      <w:r w:rsidR="00EC064E" w:rsidRPr="00EC064E">
        <w:rPr>
          <w:rFonts w:ascii="Arial" w:hAnsi="Arial" w:cs="Arial"/>
          <w:spacing w:val="-3"/>
          <w:szCs w:val="24"/>
        </w:rPr>
        <w:t>NHS Counter Fraud Authority in accordance with the NHS counter fraud manual</w:t>
      </w:r>
      <w:r w:rsidRPr="00B37888">
        <w:rPr>
          <w:rFonts w:ascii="Arial" w:hAnsi="Arial" w:cs="Arial"/>
          <w:spacing w:val="-3"/>
          <w:szCs w:val="24"/>
        </w:rPr>
        <w:t>.</w:t>
      </w:r>
    </w:p>
    <w:p w14:paraId="5230DD6C" w14:textId="77777777" w:rsidR="006D4B84" w:rsidRPr="00B37888" w:rsidRDefault="006D4B84" w:rsidP="006D4B84">
      <w:pPr>
        <w:pStyle w:val="Heading2"/>
        <w:rPr>
          <w:i w:val="0"/>
          <w:iCs w:val="0"/>
          <w:sz w:val="24"/>
          <w:szCs w:val="24"/>
        </w:rPr>
      </w:pPr>
      <w:bookmarkStart w:id="11" w:name="_Toc100481168"/>
      <w:r w:rsidRPr="00B37888">
        <w:rPr>
          <w:i w:val="0"/>
          <w:iCs w:val="0"/>
          <w:sz w:val="24"/>
          <w:szCs w:val="24"/>
        </w:rPr>
        <w:t>2.5</w:t>
      </w:r>
      <w:r w:rsidRPr="00B37888">
        <w:rPr>
          <w:i w:val="0"/>
          <w:iCs w:val="0"/>
          <w:sz w:val="24"/>
          <w:szCs w:val="24"/>
        </w:rPr>
        <w:tab/>
        <w:t>External Audit</w:t>
      </w:r>
      <w:bookmarkEnd w:id="11"/>
      <w:r w:rsidRPr="00B37888">
        <w:rPr>
          <w:i w:val="0"/>
          <w:iCs w:val="0"/>
          <w:sz w:val="24"/>
          <w:szCs w:val="24"/>
        </w:rPr>
        <w:t xml:space="preserve"> </w:t>
      </w:r>
    </w:p>
    <w:p w14:paraId="37AB4736" w14:textId="77777777" w:rsidR="006D4B84" w:rsidRPr="00B37888" w:rsidRDefault="006D4B84"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r w:rsidRPr="00B37888">
        <w:rPr>
          <w:rFonts w:ascii="Arial" w:hAnsi="Arial" w:cs="Arial"/>
          <w:spacing w:val="-3"/>
          <w:szCs w:val="24"/>
        </w:rPr>
        <w:tab/>
        <w:t xml:space="preserve"> </w:t>
      </w:r>
    </w:p>
    <w:p w14:paraId="40D7A754" w14:textId="0B1777ED"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2.5.1</w:t>
      </w:r>
      <w:r w:rsidRPr="00B37888">
        <w:rPr>
          <w:rFonts w:ascii="Arial" w:hAnsi="Arial" w:cs="Arial"/>
          <w:spacing w:val="-3"/>
          <w:szCs w:val="24"/>
        </w:rPr>
        <w:tab/>
        <w:t xml:space="preserve">The external auditor is appointed by the </w:t>
      </w:r>
      <w:r w:rsidR="00FD2DC9">
        <w:rPr>
          <w:rFonts w:ascii="Arial" w:hAnsi="Arial" w:cs="Arial"/>
          <w:spacing w:val="-3"/>
          <w:szCs w:val="24"/>
        </w:rPr>
        <w:t>Council</w:t>
      </w:r>
      <w:r w:rsidRPr="00B37888">
        <w:rPr>
          <w:rFonts w:ascii="Arial" w:hAnsi="Arial" w:cs="Arial"/>
          <w:spacing w:val="-3"/>
          <w:szCs w:val="24"/>
        </w:rPr>
        <w:t xml:space="preserve"> of Governors from an approved list recommended by the </w:t>
      </w:r>
      <w:r w:rsidR="002B23A5">
        <w:rPr>
          <w:rFonts w:ascii="Arial" w:hAnsi="Arial" w:cs="Arial"/>
          <w:spacing w:val="-3"/>
          <w:szCs w:val="24"/>
        </w:rPr>
        <w:t xml:space="preserve">Group </w:t>
      </w:r>
      <w:r w:rsidR="00FD2DC9">
        <w:rPr>
          <w:rFonts w:ascii="Arial" w:hAnsi="Arial" w:cs="Arial"/>
          <w:spacing w:val="-3"/>
          <w:szCs w:val="24"/>
        </w:rPr>
        <w:t>Audit Committee</w:t>
      </w:r>
      <w:r w:rsidRPr="00B37888">
        <w:rPr>
          <w:rFonts w:ascii="Arial" w:hAnsi="Arial" w:cs="Arial"/>
          <w:spacing w:val="-3"/>
          <w:szCs w:val="24"/>
        </w:rPr>
        <w:t xml:space="preserve"> and paid for by the Trust.  The </w:t>
      </w:r>
      <w:r w:rsidR="002B23A5">
        <w:rPr>
          <w:rFonts w:ascii="Arial" w:hAnsi="Arial" w:cs="Arial"/>
          <w:spacing w:val="-3"/>
          <w:szCs w:val="24"/>
        </w:rPr>
        <w:t xml:space="preserve">Group </w:t>
      </w:r>
      <w:r w:rsidRPr="00B37888">
        <w:rPr>
          <w:rFonts w:ascii="Arial" w:hAnsi="Arial" w:cs="Arial"/>
          <w:spacing w:val="-3"/>
          <w:szCs w:val="24"/>
        </w:rPr>
        <w:t xml:space="preserve">Audit Committee must ensure a cost-efficient service.  Should there appear to be a problem then this should be raised with the external auditor and referred on to the </w:t>
      </w:r>
      <w:r w:rsidR="00E80E10">
        <w:rPr>
          <w:rFonts w:ascii="Arial" w:hAnsi="Arial" w:cs="Arial"/>
          <w:spacing w:val="-3"/>
          <w:szCs w:val="24"/>
        </w:rPr>
        <w:t>Council</w:t>
      </w:r>
      <w:r w:rsidRPr="00B37888">
        <w:rPr>
          <w:rFonts w:ascii="Arial" w:hAnsi="Arial" w:cs="Arial"/>
          <w:spacing w:val="-3"/>
          <w:szCs w:val="24"/>
        </w:rPr>
        <w:t xml:space="preserve"> of Governors.</w:t>
      </w:r>
      <w:r w:rsidRPr="00B37888">
        <w:rPr>
          <w:rFonts w:ascii="Arial" w:hAnsi="Arial" w:cs="Arial"/>
          <w:i/>
          <w:spacing w:val="-3"/>
          <w:szCs w:val="24"/>
        </w:rPr>
        <w:t xml:space="preserve"> </w:t>
      </w:r>
      <w:r w:rsidRPr="00B37888">
        <w:rPr>
          <w:rFonts w:ascii="Arial" w:hAnsi="Arial" w:cs="Arial"/>
          <w:spacing w:val="-3"/>
          <w:szCs w:val="24"/>
        </w:rPr>
        <w:t xml:space="preserve">If the issue cannot be resolved by the </w:t>
      </w:r>
      <w:r w:rsidR="00E80E10">
        <w:rPr>
          <w:rFonts w:ascii="Arial" w:hAnsi="Arial" w:cs="Arial"/>
          <w:spacing w:val="-3"/>
          <w:szCs w:val="24"/>
        </w:rPr>
        <w:t>Council</w:t>
      </w:r>
      <w:r w:rsidRPr="00B37888">
        <w:rPr>
          <w:rFonts w:ascii="Arial" w:hAnsi="Arial" w:cs="Arial"/>
          <w:spacing w:val="-3"/>
          <w:szCs w:val="24"/>
        </w:rPr>
        <w:t xml:space="preserve"> of </w:t>
      </w:r>
      <w:proofErr w:type="gramStart"/>
      <w:r w:rsidRPr="00B37888">
        <w:rPr>
          <w:rFonts w:ascii="Arial" w:hAnsi="Arial" w:cs="Arial"/>
          <w:spacing w:val="-3"/>
          <w:szCs w:val="24"/>
        </w:rPr>
        <w:t>Governors</w:t>
      </w:r>
      <w:proofErr w:type="gramEnd"/>
      <w:r w:rsidRPr="00B37888">
        <w:rPr>
          <w:rFonts w:ascii="Arial" w:hAnsi="Arial" w:cs="Arial"/>
          <w:spacing w:val="-3"/>
          <w:szCs w:val="24"/>
        </w:rPr>
        <w:t xml:space="preserve"> it should be reported to </w:t>
      </w:r>
      <w:r w:rsidR="00FA29FC">
        <w:rPr>
          <w:rFonts w:ascii="Arial" w:hAnsi="Arial" w:cs="Arial"/>
          <w:spacing w:val="-3"/>
          <w:szCs w:val="24"/>
        </w:rPr>
        <w:t xml:space="preserve">NHS </w:t>
      </w:r>
      <w:r w:rsidR="002B23A5">
        <w:rPr>
          <w:rFonts w:ascii="Arial" w:hAnsi="Arial" w:cs="Arial"/>
          <w:spacing w:val="-3"/>
          <w:szCs w:val="24"/>
        </w:rPr>
        <w:t>England</w:t>
      </w:r>
      <w:r w:rsidRPr="00B37888">
        <w:rPr>
          <w:rFonts w:ascii="Arial" w:hAnsi="Arial" w:cs="Arial"/>
          <w:spacing w:val="-3"/>
          <w:szCs w:val="24"/>
        </w:rPr>
        <w:t>.</w:t>
      </w:r>
    </w:p>
    <w:p w14:paraId="2C3B0AA6" w14:textId="77777777" w:rsidR="006D4B84" w:rsidRPr="00B37888" w:rsidRDefault="006D4B84"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70144091" w14:textId="77777777" w:rsidR="006D4B84" w:rsidRPr="00B37888" w:rsidRDefault="006D4B84"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53FDF8B4" w14:textId="77777777" w:rsidR="006D4B84" w:rsidRPr="00B37888" w:rsidRDefault="006D4B84"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513AFF4F" w14:textId="77777777" w:rsidR="006D4B84" w:rsidRPr="00B37888" w:rsidRDefault="006D4B84" w:rsidP="0036594F">
      <w:pPr>
        <w:pStyle w:val="Heading1"/>
        <w:ind w:left="709" w:hanging="709"/>
        <w:jc w:val="left"/>
        <w:rPr>
          <w:color w:val="auto"/>
          <w:spacing w:val="-3"/>
          <w:sz w:val="24"/>
        </w:rPr>
      </w:pPr>
      <w:bookmarkStart w:id="12" w:name="_Toc56231874"/>
      <w:bookmarkStart w:id="13" w:name="_Toc100481169"/>
      <w:r w:rsidRPr="00B37888">
        <w:rPr>
          <w:color w:val="auto"/>
          <w:spacing w:val="-3"/>
          <w:sz w:val="24"/>
        </w:rPr>
        <w:br w:type="page"/>
      </w:r>
      <w:r w:rsidRPr="00B37888">
        <w:rPr>
          <w:color w:val="auto"/>
          <w:spacing w:val="-3"/>
          <w:sz w:val="24"/>
        </w:rPr>
        <w:lastRenderedPageBreak/>
        <w:t>3</w:t>
      </w:r>
      <w:r w:rsidRPr="00B37888">
        <w:rPr>
          <w:color w:val="auto"/>
          <w:spacing w:val="-3"/>
          <w:sz w:val="24"/>
        </w:rPr>
        <w:tab/>
        <w:t>BUSINESS PLANNING, BUDGETS, BUDGETARY CONTROL,</w:t>
      </w:r>
      <w:bookmarkEnd w:id="12"/>
      <w:bookmarkEnd w:id="13"/>
      <w:r w:rsidRPr="00B37888">
        <w:rPr>
          <w:color w:val="auto"/>
          <w:spacing w:val="-3"/>
          <w:sz w:val="24"/>
        </w:rPr>
        <w:t xml:space="preserve"> </w:t>
      </w:r>
      <w:bookmarkStart w:id="14" w:name="_Toc100481170"/>
      <w:r w:rsidRPr="00B37888">
        <w:rPr>
          <w:color w:val="auto"/>
          <w:spacing w:val="-3"/>
          <w:sz w:val="24"/>
        </w:rPr>
        <w:t>AND MONITORING</w:t>
      </w:r>
      <w:bookmarkEnd w:id="14"/>
    </w:p>
    <w:p w14:paraId="5F616572" w14:textId="77777777" w:rsidR="006D4B84" w:rsidRPr="00B37888" w:rsidRDefault="006D4B84" w:rsidP="006D4B84">
      <w:pPr>
        <w:pStyle w:val="Heading2"/>
        <w:rPr>
          <w:i w:val="0"/>
          <w:iCs w:val="0"/>
          <w:sz w:val="24"/>
          <w:szCs w:val="24"/>
        </w:rPr>
      </w:pPr>
      <w:bookmarkStart w:id="15" w:name="_Toc100481171"/>
      <w:r w:rsidRPr="00B37888">
        <w:rPr>
          <w:i w:val="0"/>
          <w:iCs w:val="0"/>
          <w:sz w:val="24"/>
          <w:szCs w:val="24"/>
        </w:rPr>
        <w:t>3.1</w:t>
      </w:r>
      <w:r w:rsidRPr="00B37888">
        <w:rPr>
          <w:i w:val="0"/>
          <w:iCs w:val="0"/>
          <w:sz w:val="24"/>
          <w:szCs w:val="24"/>
        </w:rPr>
        <w:tab/>
        <w:t>Preparation and Approval of Business Plans and Budgets</w:t>
      </w:r>
      <w:bookmarkEnd w:id="15"/>
    </w:p>
    <w:p w14:paraId="367DA7E6"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0D9EE21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3.1.1</w:t>
      </w:r>
      <w:r w:rsidRPr="00B37888">
        <w:rPr>
          <w:rFonts w:ascii="Arial" w:hAnsi="Arial" w:cs="Arial"/>
          <w:spacing w:val="-3"/>
          <w:szCs w:val="24"/>
        </w:rPr>
        <w:tab/>
        <w:t xml:space="preserve">The Chief Executive will compile and submit to the Board of Directors an annual business plan which </w:t>
      </w:r>
      <w:proofErr w:type="gramStart"/>
      <w:r w:rsidRPr="00B37888">
        <w:rPr>
          <w:rFonts w:ascii="Arial" w:hAnsi="Arial" w:cs="Arial"/>
          <w:spacing w:val="-3"/>
          <w:szCs w:val="24"/>
        </w:rPr>
        <w:t>takes into account</w:t>
      </w:r>
      <w:proofErr w:type="gramEnd"/>
      <w:r w:rsidRPr="00B37888">
        <w:rPr>
          <w:rFonts w:ascii="Arial" w:hAnsi="Arial" w:cs="Arial"/>
          <w:spacing w:val="-3"/>
          <w:szCs w:val="24"/>
        </w:rPr>
        <w:t xml:space="preserve"> Foundation Trust financial requirements, including compliance with forecast income and expenditure plans and cash resources.  The annual business plan will contain:</w:t>
      </w:r>
    </w:p>
    <w:p w14:paraId="23548DC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DCF198C" w14:textId="77777777" w:rsidR="006D4B84" w:rsidRPr="00B37888" w:rsidRDefault="006D4B84" w:rsidP="006D4B84">
      <w:pPr>
        <w:numPr>
          <w:ilvl w:val="0"/>
          <w:numId w:val="21"/>
        </w:numPr>
        <w:tabs>
          <w:tab w:val="left" w:pos="-720"/>
          <w:tab w:val="left" w:pos="0"/>
          <w:tab w:val="left" w:pos="709"/>
          <w:tab w:val="left" w:pos="2316"/>
          <w:tab w:val="left" w:pos="2880"/>
        </w:tabs>
        <w:suppressAutoHyphens/>
        <w:jc w:val="both"/>
        <w:rPr>
          <w:rFonts w:ascii="Arial" w:hAnsi="Arial" w:cs="Arial"/>
          <w:spacing w:val="-3"/>
          <w:szCs w:val="24"/>
        </w:rPr>
      </w:pPr>
      <w:r w:rsidRPr="00B37888">
        <w:rPr>
          <w:rFonts w:ascii="Arial" w:hAnsi="Arial" w:cs="Arial"/>
          <w:spacing w:val="-3"/>
          <w:szCs w:val="24"/>
        </w:rPr>
        <w:t>a statement of the significant assumptions and risks on which the plan</w:t>
      </w:r>
      <w:r w:rsidR="0036594F" w:rsidRPr="00B37888">
        <w:rPr>
          <w:rFonts w:ascii="Arial" w:hAnsi="Arial" w:cs="Arial"/>
          <w:spacing w:val="-3"/>
          <w:szCs w:val="24"/>
        </w:rPr>
        <w:t xml:space="preserve"> </w:t>
      </w:r>
      <w:r w:rsidRPr="00B37888">
        <w:rPr>
          <w:rFonts w:ascii="Arial" w:hAnsi="Arial" w:cs="Arial"/>
          <w:spacing w:val="-3"/>
          <w:szCs w:val="24"/>
        </w:rPr>
        <w:t xml:space="preserve">is </w:t>
      </w:r>
      <w:proofErr w:type="gramStart"/>
      <w:r w:rsidRPr="00B37888">
        <w:rPr>
          <w:rFonts w:ascii="Arial" w:hAnsi="Arial" w:cs="Arial"/>
          <w:spacing w:val="-3"/>
          <w:szCs w:val="24"/>
        </w:rPr>
        <w:t>based;</w:t>
      </w:r>
      <w:proofErr w:type="gramEnd"/>
    </w:p>
    <w:p w14:paraId="0D141A6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745B5B6" w14:textId="77777777" w:rsidR="006D4B84" w:rsidRPr="00B37888" w:rsidRDefault="006D4B84" w:rsidP="0036594F">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r>
      <w:r w:rsidR="0036594F" w:rsidRPr="00B37888">
        <w:rPr>
          <w:rFonts w:ascii="Arial" w:hAnsi="Arial" w:cs="Arial"/>
          <w:spacing w:val="-3"/>
          <w:szCs w:val="24"/>
        </w:rPr>
        <w:tab/>
      </w:r>
      <w:r w:rsidRPr="00B37888">
        <w:rPr>
          <w:rFonts w:ascii="Arial" w:hAnsi="Arial" w:cs="Arial"/>
          <w:spacing w:val="-3"/>
          <w:szCs w:val="24"/>
        </w:rPr>
        <w:t>details of major changes in workload, delivery of services or resources</w:t>
      </w:r>
      <w:r w:rsidR="0036594F" w:rsidRPr="00B37888">
        <w:rPr>
          <w:rFonts w:ascii="Arial" w:hAnsi="Arial" w:cs="Arial"/>
          <w:spacing w:val="-3"/>
          <w:szCs w:val="24"/>
        </w:rPr>
        <w:t xml:space="preserve"> </w:t>
      </w:r>
      <w:r w:rsidRPr="00B37888">
        <w:rPr>
          <w:rFonts w:ascii="Arial" w:hAnsi="Arial" w:cs="Arial"/>
          <w:spacing w:val="-3"/>
          <w:szCs w:val="24"/>
        </w:rPr>
        <w:t>required to achieve the plan.</w:t>
      </w:r>
    </w:p>
    <w:p w14:paraId="2858EE3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6B7B1C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3.1.2</w:t>
      </w:r>
      <w:r w:rsidRPr="00B37888">
        <w:rPr>
          <w:rFonts w:ascii="Arial" w:hAnsi="Arial" w:cs="Arial"/>
          <w:spacing w:val="-3"/>
          <w:szCs w:val="24"/>
        </w:rPr>
        <w:tab/>
        <w:t xml:space="preserve">Prior to the start of the financial year the Finance Director will, on behalf of the Chief Executive, </w:t>
      </w:r>
      <w:r w:rsidR="003340D8" w:rsidRPr="00B37888">
        <w:rPr>
          <w:rFonts w:ascii="Arial" w:hAnsi="Arial" w:cs="Arial"/>
          <w:spacing w:val="-3"/>
          <w:szCs w:val="24"/>
        </w:rPr>
        <w:t xml:space="preserve">ensure annual </w:t>
      </w:r>
      <w:r w:rsidRPr="00B37888">
        <w:rPr>
          <w:rFonts w:ascii="Arial" w:hAnsi="Arial" w:cs="Arial"/>
          <w:spacing w:val="-3"/>
          <w:szCs w:val="24"/>
        </w:rPr>
        <w:t xml:space="preserve">budgets </w:t>
      </w:r>
      <w:r w:rsidR="003340D8" w:rsidRPr="00B37888">
        <w:rPr>
          <w:rFonts w:ascii="Arial" w:hAnsi="Arial" w:cs="Arial"/>
          <w:spacing w:val="-3"/>
          <w:szCs w:val="24"/>
        </w:rPr>
        <w:t>are prepared.</w:t>
      </w:r>
      <w:r w:rsidRPr="00B37888">
        <w:rPr>
          <w:rFonts w:ascii="Arial" w:hAnsi="Arial" w:cs="Arial"/>
          <w:spacing w:val="-3"/>
          <w:szCs w:val="24"/>
        </w:rPr>
        <w:t xml:space="preserve">  Such budgets will:</w:t>
      </w:r>
    </w:p>
    <w:p w14:paraId="002C44E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D5B7C6D" w14:textId="1E6087DB"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be in accordance with the aims and objectives set out in the annual business plan as submitted to </w:t>
      </w:r>
      <w:r w:rsidR="00E30168">
        <w:rPr>
          <w:rFonts w:ascii="Arial" w:hAnsi="Arial" w:cs="Arial"/>
          <w:spacing w:val="-3"/>
          <w:szCs w:val="24"/>
        </w:rPr>
        <w:t xml:space="preserve">NHS </w:t>
      </w:r>
      <w:proofErr w:type="gramStart"/>
      <w:r w:rsidR="00E30168">
        <w:rPr>
          <w:rFonts w:ascii="Arial" w:hAnsi="Arial" w:cs="Arial"/>
          <w:spacing w:val="-3"/>
          <w:szCs w:val="24"/>
        </w:rPr>
        <w:t>England</w:t>
      </w:r>
      <w:r w:rsidRPr="00B37888">
        <w:rPr>
          <w:rFonts w:ascii="Arial" w:hAnsi="Arial" w:cs="Arial"/>
          <w:spacing w:val="-3"/>
          <w:szCs w:val="24"/>
        </w:rPr>
        <w:t>;</w:t>
      </w:r>
      <w:proofErr w:type="gramEnd"/>
    </w:p>
    <w:p w14:paraId="79C131C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39F486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 xml:space="preserve">accord with workload and manpower </w:t>
      </w:r>
      <w:proofErr w:type="gramStart"/>
      <w:r w:rsidRPr="00B37888">
        <w:rPr>
          <w:rFonts w:ascii="Arial" w:hAnsi="Arial" w:cs="Arial"/>
          <w:spacing w:val="-3"/>
          <w:szCs w:val="24"/>
        </w:rPr>
        <w:t>plans;</w:t>
      </w:r>
      <w:proofErr w:type="gramEnd"/>
    </w:p>
    <w:p w14:paraId="10AA732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610C581" w14:textId="77777777" w:rsidR="006D4B84" w:rsidRPr="00B37888" w:rsidRDefault="006D4B84" w:rsidP="0036594F">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(c)</w:t>
      </w:r>
      <w:r w:rsidR="0036594F" w:rsidRPr="00B37888">
        <w:rPr>
          <w:rFonts w:ascii="Arial" w:hAnsi="Arial" w:cs="Arial"/>
          <w:spacing w:val="-3"/>
          <w:szCs w:val="24"/>
        </w:rPr>
        <w:tab/>
      </w:r>
      <w:r w:rsidRPr="00B37888">
        <w:rPr>
          <w:rFonts w:ascii="Arial" w:hAnsi="Arial" w:cs="Arial"/>
          <w:spacing w:val="-3"/>
          <w:szCs w:val="24"/>
        </w:rPr>
        <w:tab/>
        <w:t xml:space="preserve">be produced following discussion with appropriate budget </w:t>
      </w:r>
      <w:proofErr w:type="gramStart"/>
      <w:r w:rsidRPr="00B37888">
        <w:rPr>
          <w:rFonts w:ascii="Arial" w:hAnsi="Arial" w:cs="Arial"/>
          <w:spacing w:val="-3"/>
          <w:szCs w:val="24"/>
        </w:rPr>
        <w:t>holders;</w:t>
      </w:r>
      <w:proofErr w:type="gramEnd"/>
    </w:p>
    <w:p w14:paraId="7C75EF5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36C5BE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(d)</w:t>
      </w:r>
      <w:r w:rsidRPr="00B37888">
        <w:rPr>
          <w:rFonts w:ascii="Arial" w:hAnsi="Arial" w:cs="Arial"/>
          <w:spacing w:val="-3"/>
          <w:szCs w:val="24"/>
        </w:rPr>
        <w:tab/>
        <w:t>be prepared within the limits of available funds; and</w:t>
      </w:r>
    </w:p>
    <w:p w14:paraId="7F0DE79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37B24D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(e)</w:t>
      </w:r>
      <w:r w:rsidRPr="00B37888">
        <w:rPr>
          <w:rFonts w:ascii="Arial" w:hAnsi="Arial" w:cs="Arial"/>
          <w:spacing w:val="-3"/>
          <w:szCs w:val="24"/>
        </w:rPr>
        <w:tab/>
        <w:t>identify potential risks.</w:t>
      </w:r>
    </w:p>
    <w:p w14:paraId="3641059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77FBE7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ABA511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3.1.3</w:t>
      </w:r>
      <w:r w:rsidRPr="00B37888">
        <w:rPr>
          <w:rFonts w:ascii="Arial" w:hAnsi="Arial" w:cs="Arial"/>
          <w:spacing w:val="-3"/>
          <w:szCs w:val="24"/>
        </w:rPr>
        <w:tab/>
        <w:t>The Finance Director shall monitor financial performance against budget and business plan, periodically review them, and report to the Board of Directors.</w:t>
      </w:r>
    </w:p>
    <w:p w14:paraId="58C6B1C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9A017C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3.1.4</w:t>
      </w:r>
      <w:r w:rsidRPr="00B37888">
        <w:rPr>
          <w:rFonts w:ascii="Arial" w:hAnsi="Arial" w:cs="Arial"/>
          <w:spacing w:val="-3"/>
          <w:szCs w:val="24"/>
        </w:rPr>
        <w:tab/>
        <w:t>All budget holders must provide information as required by the Finance Director to enable budgets to be compiled and monitoring reports to be prepared.</w:t>
      </w:r>
    </w:p>
    <w:p w14:paraId="6DBE303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44CD43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3.1.5</w:t>
      </w:r>
      <w:r w:rsidRPr="00B37888">
        <w:rPr>
          <w:rFonts w:ascii="Arial" w:hAnsi="Arial" w:cs="Arial"/>
          <w:spacing w:val="-3"/>
          <w:szCs w:val="24"/>
        </w:rPr>
        <w:tab/>
        <w:t>The Finance Director has a responsibility to ensure that adequate training is delivered on an on-going basis to budget holders to help them manage successfully</w:t>
      </w:r>
      <w:r w:rsidR="00FD2DC9">
        <w:rPr>
          <w:rFonts w:ascii="Arial" w:hAnsi="Arial" w:cs="Arial"/>
          <w:spacing w:val="-3"/>
          <w:szCs w:val="24"/>
        </w:rPr>
        <w:t xml:space="preserve"> in accordance with the Budget section of the Trust Finance Manual</w:t>
      </w:r>
      <w:r w:rsidRPr="00B37888">
        <w:rPr>
          <w:rFonts w:ascii="Arial" w:hAnsi="Arial" w:cs="Arial"/>
          <w:spacing w:val="-3"/>
          <w:szCs w:val="24"/>
        </w:rPr>
        <w:t>.</w:t>
      </w:r>
    </w:p>
    <w:p w14:paraId="02775121" w14:textId="77777777" w:rsidR="006D4B84" w:rsidRPr="00B37888" w:rsidRDefault="006D4B84" w:rsidP="006D4B84">
      <w:pPr>
        <w:pStyle w:val="Heading2"/>
        <w:rPr>
          <w:i w:val="0"/>
          <w:iCs w:val="0"/>
          <w:sz w:val="24"/>
          <w:szCs w:val="24"/>
        </w:rPr>
      </w:pPr>
      <w:bookmarkStart w:id="16" w:name="_Toc100481172"/>
      <w:r w:rsidRPr="00B37888">
        <w:rPr>
          <w:i w:val="0"/>
          <w:iCs w:val="0"/>
          <w:sz w:val="24"/>
          <w:szCs w:val="24"/>
        </w:rPr>
        <w:t>3.2</w:t>
      </w:r>
      <w:r w:rsidRPr="00B37888">
        <w:rPr>
          <w:i w:val="0"/>
          <w:iCs w:val="0"/>
          <w:sz w:val="24"/>
          <w:szCs w:val="24"/>
        </w:rPr>
        <w:tab/>
        <w:t>Budgetary Delegation</w:t>
      </w:r>
      <w:bookmarkEnd w:id="16"/>
    </w:p>
    <w:p w14:paraId="3670031B" w14:textId="77777777" w:rsidR="006D4B84" w:rsidRPr="00B37888" w:rsidRDefault="006D4B84"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0233EB6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3.2.1</w:t>
      </w:r>
      <w:r w:rsidRPr="00B37888">
        <w:rPr>
          <w:rFonts w:ascii="Arial" w:hAnsi="Arial" w:cs="Arial"/>
          <w:spacing w:val="-3"/>
          <w:szCs w:val="24"/>
        </w:rPr>
        <w:tab/>
        <w:t xml:space="preserve">The Chief Executive may delegate the management of a budget to permit the performance of a defined range of activities.  This delegation must be </w:t>
      </w:r>
      <w:r w:rsidRPr="00B37888">
        <w:rPr>
          <w:rFonts w:ascii="Arial" w:hAnsi="Arial" w:cs="Arial"/>
          <w:spacing w:val="-3"/>
          <w:szCs w:val="24"/>
        </w:rPr>
        <w:lastRenderedPageBreak/>
        <w:t>in writing</w:t>
      </w:r>
      <w:r w:rsidR="003340D8" w:rsidRPr="00B37888">
        <w:rPr>
          <w:rFonts w:ascii="Arial" w:hAnsi="Arial" w:cs="Arial"/>
          <w:spacing w:val="-3"/>
          <w:szCs w:val="24"/>
        </w:rPr>
        <w:t xml:space="preserve">, reflecting the </w:t>
      </w:r>
      <w:r w:rsidR="00EC4771" w:rsidRPr="00EC4771">
        <w:rPr>
          <w:rFonts w:ascii="Arial" w:hAnsi="Arial" w:cs="Arial"/>
          <w:spacing w:val="-3"/>
          <w:szCs w:val="24"/>
        </w:rPr>
        <w:t>Scheme of Delegation</w:t>
      </w:r>
      <w:r w:rsidR="003340D8" w:rsidRPr="00B37888">
        <w:rPr>
          <w:rFonts w:ascii="Arial" w:hAnsi="Arial" w:cs="Arial"/>
          <w:spacing w:val="-3"/>
          <w:szCs w:val="24"/>
        </w:rPr>
        <w:t>,</w:t>
      </w:r>
      <w:r w:rsidRPr="00B37888">
        <w:rPr>
          <w:rFonts w:ascii="Arial" w:hAnsi="Arial" w:cs="Arial"/>
          <w:spacing w:val="-3"/>
          <w:szCs w:val="24"/>
        </w:rPr>
        <w:t xml:space="preserve"> and be accompanied by a clear definition of:</w:t>
      </w:r>
    </w:p>
    <w:p w14:paraId="1CDB32B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035CEA9" w14:textId="77777777" w:rsidR="006D4B84" w:rsidRDefault="006D4B84" w:rsidP="005814BB">
      <w:pPr>
        <w:numPr>
          <w:ilvl w:val="0"/>
          <w:numId w:val="27"/>
        </w:numPr>
        <w:tabs>
          <w:tab w:val="left" w:pos="-720"/>
          <w:tab w:val="left" w:pos="0"/>
          <w:tab w:val="left" w:pos="709"/>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t xml:space="preserve">the amount of the </w:t>
      </w:r>
      <w:proofErr w:type="gramStart"/>
      <w:r w:rsidRPr="00B37888">
        <w:rPr>
          <w:rFonts w:ascii="Arial" w:hAnsi="Arial" w:cs="Arial"/>
          <w:spacing w:val="-3"/>
          <w:szCs w:val="24"/>
        </w:rPr>
        <w:t>budget;</w:t>
      </w:r>
      <w:proofErr w:type="gramEnd"/>
    </w:p>
    <w:p w14:paraId="4B45DFA4" w14:textId="77777777" w:rsidR="005814BB" w:rsidRPr="00B37888" w:rsidRDefault="005814BB" w:rsidP="005814BB">
      <w:pPr>
        <w:tabs>
          <w:tab w:val="left" w:pos="-720"/>
          <w:tab w:val="left" w:pos="0"/>
          <w:tab w:val="left" w:pos="709"/>
          <w:tab w:val="left" w:pos="1656"/>
          <w:tab w:val="left" w:pos="2316"/>
          <w:tab w:val="left" w:pos="2880"/>
        </w:tabs>
        <w:suppressAutoHyphens/>
        <w:ind w:left="1650"/>
        <w:jc w:val="both"/>
        <w:rPr>
          <w:rFonts w:ascii="Arial" w:hAnsi="Arial" w:cs="Arial"/>
          <w:spacing w:val="-3"/>
          <w:szCs w:val="24"/>
        </w:rPr>
      </w:pPr>
    </w:p>
    <w:p w14:paraId="52A183E6" w14:textId="77777777" w:rsidR="006D4B84" w:rsidRDefault="006D4B84" w:rsidP="005814BB">
      <w:pPr>
        <w:numPr>
          <w:ilvl w:val="0"/>
          <w:numId w:val="27"/>
        </w:numPr>
        <w:tabs>
          <w:tab w:val="left" w:pos="-720"/>
          <w:tab w:val="left" w:pos="0"/>
          <w:tab w:val="left" w:pos="709"/>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t xml:space="preserve">the purpose(s) of each budget </w:t>
      </w:r>
      <w:proofErr w:type="gramStart"/>
      <w:r w:rsidRPr="00B37888">
        <w:rPr>
          <w:rFonts w:ascii="Arial" w:hAnsi="Arial" w:cs="Arial"/>
          <w:spacing w:val="-3"/>
          <w:szCs w:val="24"/>
        </w:rPr>
        <w:t>heading;</w:t>
      </w:r>
      <w:proofErr w:type="gramEnd"/>
    </w:p>
    <w:p w14:paraId="194DE8EC" w14:textId="77777777" w:rsidR="005814BB" w:rsidRPr="00B37888" w:rsidRDefault="005814BB" w:rsidP="005814BB">
      <w:pPr>
        <w:tabs>
          <w:tab w:val="left" w:pos="-720"/>
          <w:tab w:val="left" w:pos="0"/>
          <w:tab w:val="left" w:pos="709"/>
          <w:tab w:val="left" w:pos="1656"/>
          <w:tab w:val="left" w:pos="2316"/>
          <w:tab w:val="left" w:pos="2880"/>
        </w:tabs>
        <w:suppressAutoHyphens/>
        <w:ind w:left="1650"/>
        <w:jc w:val="both"/>
        <w:rPr>
          <w:rFonts w:ascii="Arial" w:hAnsi="Arial" w:cs="Arial"/>
          <w:spacing w:val="-3"/>
          <w:szCs w:val="24"/>
        </w:rPr>
      </w:pPr>
    </w:p>
    <w:p w14:paraId="5CED5B75" w14:textId="77777777" w:rsidR="006D4B84" w:rsidRDefault="006D4B84" w:rsidP="005814BB">
      <w:pPr>
        <w:numPr>
          <w:ilvl w:val="0"/>
          <w:numId w:val="27"/>
        </w:numPr>
        <w:tabs>
          <w:tab w:val="left" w:pos="-720"/>
          <w:tab w:val="left" w:pos="0"/>
          <w:tab w:val="left" w:pos="709"/>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t xml:space="preserve">individual and group </w:t>
      </w:r>
      <w:proofErr w:type="gramStart"/>
      <w:r w:rsidRPr="00B37888">
        <w:rPr>
          <w:rFonts w:ascii="Arial" w:hAnsi="Arial" w:cs="Arial"/>
          <w:spacing w:val="-3"/>
          <w:szCs w:val="24"/>
        </w:rPr>
        <w:t>responsibilities;</w:t>
      </w:r>
      <w:proofErr w:type="gramEnd"/>
    </w:p>
    <w:p w14:paraId="18DA7A69" w14:textId="77777777" w:rsidR="005814BB" w:rsidRPr="00B37888" w:rsidRDefault="005814BB" w:rsidP="005814BB">
      <w:pPr>
        <w:tabs>
          <w:tab w:val="left" w:pos="-720"/>
          <w:tab w:val="left" w:pos="0"/>
          <w:tab w:val="left" w:pos="709"/>
          <w:tab w:val="left" w:pos="1656"/>
          <w:tab w:val="left" w:pos="2316"/>
          <w:tab w:val="left" w:pos="2880"/>
        </w:tabs>
        <w:suppressAutoHyphens/>
        <w:ind w:left="1650"/>
        <w:jc w:val="both"/>
        <w:rPr>
          <w:rFonts w:ascii="Arial" w:hAnsi="Arial" w:cs="Arial"/>
          <w:spacing w:val="-3"/>
          <w:szCs w:val="24"/>
        </w:rPr>
      </w:pPr>
    </w:p>
    <w:p w14:paraId="1096DEFF" w14:textId="77777777" w:rsidR="006D4B84" w:rsidRDefault="006D4B84" w:rsidP="005814BB">
      <w:pPr>
        <w:numPr>
          <w:ilvl w:val="0"/>
          <w:numId w:val="27"/>
        </w:numPr>
        <w:tabs>
          <w:tab w:val="left" w:pos="-720"/>
          <w:tab w:val="left" w:pos="0"/>
          <w:tab w:val="left" w:pos="709"/>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t xml:space="preserve">authority to exercise </w:t>
      </w:r>
      <w:proofErr w:type="gramStart"/>
      <w:r w:rsidRPr="00B37888">
        <w:rPr>
          <w:rFonts w:ascii="Arial" w:hAnsi="Arial" w:cs="Arial"/>
          <w:spacing w:val="-3"/>
          <w:szCs w:val="24"/>
        </w:rPr>
        <w:t>virement;</w:t>
      </w:r>
      <w:proofErr w:type="gramEnd"/>
    </w:p>
    <w:p w14:paraId="06F58FBE" w14:textId="77777777" w:rsidR="005814BB" w:rsidRDefault="005814BB" w:rsidP="005814BB">
      <w:pPr>
        <w:pStyle w:val="ListParagraph"/>
        <w:rPr>
          <w:rFonts w:ascii="Arial" w:hAnsi="Arial" w:cs="Arial"/>
          <w:spacing w:val="-3"/>
          <w:szCs w:val="24"/>
        </w:rPr>
      </w:pPr>
    </w:p>
    <w:p w14:paraId="15981ADB" w14:textId="77777777" w:rsidR="006D4B84" w:rsidRDefault="006D4B84" w:rsidP="005814BB">
      <w:pPr>
        <w:numPr>
          <w:ilvl w:val="0"/>
          <w:numId w:val="27"/>
        </w:numPr>
        <w:tabs>
          <w:tab w:val="left" w:pos="-720"/>
          <w:tab w:val="left" w:pos="0"/>
          <w:tab w:val="left" w:pos="709"/>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t>achievement of planned levels of service; and</w:t>
      </w:r>
    </w:p>
    <w:p w14:paraId="074B0B32" w14:textId="77777777" w:rsidR="005814BB" w:rsidRDefault="005814BB" w:rsidP="005814BB">
      <w:pPr>
        <w:pStyle w:val="ListParagraph"/>
        <w:rPr>
          <w:rFonts w:ascii="Arial" w:hAnsi="Arial" w:cs="Arial"/>
          <w:spacing w:val="-3"/>
          <w:szCs w:val="24"/>
        </w:rPr>
      </w:pPr>
    </w:p>
    <w:p w14:paraId="64F9232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(f)</w:t>
      </w:r>
      <w:r w:rsidRPr="00B37888">
        <w:rPr>
          <w:rFonts w:ascii="Arial" w:hAnsi="Arial" w:cs="Arial"/>
          <w:spacing w:val="-3"/>
          <w:szCs w:val="24"/>
        </w:rPr>
        <w:tab/>
        <w:t>the provision of regular reports.</w:t>
      </w:r>
    </w:p>
    <w:p w14:paraId="44C66C8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B3E5D5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3.2.2</w:t>
      </w:r>
      <w:r w:rsidRPr="00B37888">
        <w:rPr>
          <w:rFonts w:ascii="Arial" w:hAnsi="Arial" w:cs="Arial"/>
          <w:spacing w:val="-3"/>
          <w:szCs w:val="24"/>
        </w:rPr>
        <w:tab/>
        <w:t>The Chief Executive and delegated budget holders must not exceed the budgetary total set by the Board of Directors.</w:t>
      </w:r>
    </w:p>
    <w:p w14:paraId="728EEA4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FBF922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3.2.3</w:t>
      </w:r>
      <w:r w:rsidRPr="00B37888">
        <w:rPr>
          <w:rFonts w:ascii="Arial" w:hAnsi="Arial" w:cs="Arial"/>
          <w:spacing w:val="-3"/>
          <w:szCs w:val="24"/>
        </w:rPr>
        <w:tab/>
        <w:t>Any budgeted funds not required for their designated purpose(s) revert to the immediate control of the Chief Executive, subject to any authorised use of virement.</w:t>
      </w:r>
    </w:p>
    <w:p w14:paraId="235761C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A4DCC6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3.2.4</w:t>
      </w:r>
      <w:r w:rsidRPr="00B37888">
        <w:rPr>
          <w:rFonts w:ascii="Arial" w:hAnsi="Arial" w:cs="Arial"/>
          <w:spacing w:val="-3"/>
          <w:szCs w:val="24"/>
        </w:rPr>
        <w:tab/>
      </w:r>
      <w:proofErr w:type="gramStart"/>
      <w:r w:rsidRPr="00B37888">
        <w:rPr>
          <w:rFonts w:ascii="Arial" w:hAnsi="Arial" w:cs="Arial"/>
          <w:spacing w:val="-3"/>
          <w:szCs w:val="24"/>
        </w:rPr>
        <w:t>Non-recurring</w:t>
      </w:r>
      <w:proofErr w:type="gramEnd"/>
      <w:r w:rsidRPr="00B37888">
        <w:rPr>
          <w:rFonts w:ascii="Arial" w:hAnsi="Arial" w:cs="Arial"/>
          <w:spacing w:val="-3"/>
          <w:szCs w:val="24"/>
        </w:rPr>
        <w:t xml:space="preserve"> budgets should not be used to finance recurring expenditure without the authority in writing of the Chief Executive.</w:t>
      </w:r>
    </w:p>
    <w:p w14:paraId="45A77A76" w14:textId="77777777" w:rsidR="006D4B84" w:rsidRPr="00B37888" w:rsidRDefault="006D4B84" w:rsidP="006D4B84">
      <w:pPr>
        <w:pStyle w:val="Heading2"/>
        <w:rPr>
          <w:i w:val="0"/>
          <w:iCs w:val="0"/>
          <w:sz w:val="24"/>
          <w:szCs w:val="24"/>
        </w:rPr>
      </w:pPr>
      <w:bookmarkStart w:id="17" w:name="_Toc100481173"/>
      <w:r w:rsidRPr="00B37888">
        <w:rPr>
          <w:i w:val="0"/>
          <w:iCs w:val="0"/>
          <w:sz w:val="24"/>
          <w:szCs w:val="24"/>
        </w:rPr>
        <w:t>3.3</w:t>
      </w:r>
      <w:r w:rsidRPr="00B37888">
        <w:rPr>
          <w:i w:val="0"/>
          <w:iCs w:val="0"/>
          <w:sz w:val="24"/>
          <w:szCs w:val="24"/>
        </w:rPr>
        <w:tab/>
        <w:t>Budgetary Control and Reporting</w:t>
      </w:r>
      <w:bookmarkEnd w:id="17"/>
    </w:p>
    <w:p w14:paraId="4511E20D"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5A19D6C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3.3.1</w:t>
      </w:r>
      <w:r w:rsidRPr="00B37888">
        <w:rPr>
          <w:rFonts w:ascii="Arial" w:hAnsi="Arial" w:cs="Arial"/>
          <w:spacing w:val="-3"/>
          <w:szCs w:val="24"/>
        </w:rPr>
        <w:tab/>
        <w:t>The Finance Director will devise and maintain systems of budgetary control. These will include:</w:t>
      </w:r>
    </w:p>
    <w:p w14:paraId="2C506F4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4C99D02"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regular financial reports to the Board of Directors in a form approved by the Board of Directors containing:</w:t>
      </w:r>
    </w:p>
    <w:p w14:paraId="659921A1"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p>
    <w:p w14:paraId="3EABF767" w14:textId="77777777" w:rsidR="006D4B84" w:rsidRDefault="006D4B84" w:rsidP="00A16F0C">
      <w:pPr>
        <w:pStyle w:val="BodyTextIndent2"/>
        <w:numPr>
          <w:ilvl w:val="0"/>
          <w:numId w:val="28"/>
        </w:numPr>
        <w:rPr>
          <w:szCs w:val="24"/>
        </w:rPr>
      </w:pPr>
      <w:r w:rsidRPr="00B37888">
        <w:rPr>
          <w:szCs w:val="24"/>
        </w:rPr>
        <w:t xml:space="preserve">income and expenditure to date showing trends and forecast year-end </w:t>
      </w:r>
      <w:proofErr w:type="gramStart"/>
      <w:r w:rsidRPr="00B37888">
        <w:rPr>
          <w:szCs w:val="24"/>
        </w:rPr>
        <w:t>position;</w:t>
      </w:r>
      <w:proofErr w:type="gramEnd"/>
    </w:p>
    <w:p w14:paraId="663F030E" w14:textId="77777777" w:rsidR="00A16F0C" w:rsidRPr="00B37888" w:rsidRDefault="00A16F0C" w:rsidP="00A16F0C">
      <w:pPr>
        <w:pStyle w:val="BodyTextIndent2"/>
        <w:rPr>
          <w:szCs w:val="24"/>
        </w:rPr>
      </w:pPr>
    </w:p>
    <w:p w14:paraId="1A652BB8" w14:textId="77777777" w:rsidR="006D4B84" w:rsidRDefault="006D4B84" w:rsidP="00A16F0C">
      <w:pPr>
        <w:numPr>
          <w:ilvl w:val="0"/>
          <w:numId w:val="28"/>
        </w:numPr>
        <w:tabs>
          <w:tab w:val="left" w:pos="-720"/>
          <w:tab w:val="left" w:pos="0"/>
          <w:tab w:val="left" w:pos="709"/>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t xml:space="preserve">movements in working </w:t>
      </w:r>
      <w:proofErr w:type="gramStart"/>
      <w:r w:rsidRPr="00B37888">
        <w:rPr>
          <w:rFonts w:ascii="Arial" w:hAnsi="Arial" w:cs="Arial"/>
          <w:spacing w:val="-3"/>
          <w:szCs w:val="24"/>
        </w:rPr>
        <w:t>capital;</w:t>
      </w:r>
      <w:proofErr w:type="gramEnd"/>
    </w:p>
    <w:p w14:paraId="364B0072" w14:textId="77777777" w:rsidR="00073E31" w:rsidRDefault="00073E31" w:rsidP="00073E31">
      <w:pPr>
        <w:pStyle w:val="ListParagraph"/>
        <w:rPr>
          <w:rFonts w:ascii="Arial" w:hAnsi="Arial" w:cs="Arial"/>
          <w:spacing w:val="-3"/>
          <w:szCs w:val="24"/>
        </w:rPr>
      </w:pPr>
    </w:p>
    <w:p w14:paraId="765CDDA4" w14:textId="77777777" w:rsidR="00073E31" w:rsidRDefault="00073E31" w:rsidP="00A16F0C">
      <w:pPr>
        <w:numPr>
          <w:ilvl w:val="0"/>
          <w:numId w:val="28"/>
        </w:numPr>
        <w:tabs>
          <w:tab w:val="left" w:pos="-720"/>
          <w:tab w:val="left" w:pos="0"/>
          <w:tab w:val="left" w:pos="709"/>
          <w:tab w:val="left" w:pos="1656"/>
          <w:tab w:val="left" w:pos="2316"/>
          <w:tab w:val="left" w:pos="2880"/>
        </w:tabs>
        <w:suppressAutoHyphens/>
        <w:jc w:val="both"/>
        <w:rPr>
          <w:rFonts w:ascii="Arial" w:hAnsi="Arial" w:cs="Arial"/>
          <w:spacing w:val="-3"/>
          <w:szCs w:val="24"/>
        </w:rPr>
      </w:pPr>
      <w:r>
        <w:rPr>
          <w:rFonts w:ascii="Arial" w:hAnsi="Arial" w:cs="Arial"/>
          <w:spacing w:val="-3"/>
          <w:szCs w:val="24"/>
        </w:rPr>
        <w:t xml:space="preserve">movements in </w:t>
      </w:r>
      <w:proofErr w:type="gramStart"/>
      <w:r>
        <w:rPr>
          <w:rFonts w:ascii="Arial" w:hAnsi="Arial" w:cs="Arial"/>
          <w:spacing w:val="-3"/>
          <w:szCs w:val="24"/>
        </w:rPr>
        <w:t>cash;</w:t>
      </w:r>
      <w:proofErr w:type="gramEnd"/>
    </w:p>
    <w:p w14:paraId="63AFE0AD" w14:textId="77777777" w:rsidR="00A16F0C" w:rsidRDefault="00A16F0C" w:rsidP="00A16F0C">
      <w:pPr>
        <w:pStyle w:val="ListParagraph"/>
        <w:rPr>
          <w:rFonts w:ascii="Arial" w:hAnsi="Arial" w:cs="Arial"/>
          <w:spacing w:val="-3"/>
          <w:szCs w:val="24"/>
        </w:rPr>
      </w:pPr>
    </w:p>
    <w:p w14:paraId="6D4B2FAD" w14:textId="77777777" w:rsidR="006D4B84" w:rsidRDefault="006D4B84" w:rsidP="00073E31">
      <w:pPr>
        <w:numPr>
          <w:ilvl w:val="0"/>
          <w:numId w:val="28"/>
        </w:numPr>
        <w:tabs>
          <w:tab w:val="left" w:pos="-720"/>
          <w:tab w:val="left" w:pos="0"/>
          <w:tab w:val="left" w:pos="709"/>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t xml:space="preserve">capital </w:t>
      </w:r>
      <w:proofErr w:type="gramStart"/>
      <w:r w:rsidRPr="00B37888">
        <w:rPr>
          <w:rFonts w:ascii="Arial" w:hAnsi="Arial" w:cs="Arial"/>
          <w:spacing w:val="-3"/>
          <w:szCs w:val="24"/>
        </w:rPr>
        <w:t>project</w:t>
      </w:r>
      <w:proofErr w:type="gramEnd"/>
      <w:r w:rsidRPr="00B37888">
        <w:rPr>
          <w:rFonts w:ascii="Arial" w:hAnsi="Arial" w:cs="Arial"/>
          <w:spacing w:val="-3"/>
          <w:szCs w:val="24"/>
        </w:rPr>
        <w:t xml:space="preserve"> spend and projected outturn against plan;</w:t>
      </w:r>
    </w:p>
    <w:p w14:paraId="7870F016" w14:textId="77777777" w:rsidR="00A16F0C" w:rsidRPr="00B37888" w:rsidRDefault="00A16F0C" w:rsidP="00A16F0C">
      <w:pPr>
        <w:tabs>
          <w:tab w:val="left" w:pos="-720"/>
          <w:tab w:val="left" w:pos="0"/>
          <w:tab w:val="left" w:pos="709"/>
          <w:tab w:val="left" w:pos="1656"/>
          <w:tab w:val="left" w:pos="2316"/>
          <w:tab w:val="left" w:pos="2880"/>
        </w:tabs>
        <w:suppressAutoHyphens/>
        <w:ind w:left="2370"/>
        <w:jc w:val="both"/>
        <w:rPr>
          <w:rFonts w:ascii="Arial" w:hAnsi="Arial" w:cs="Arial"/>
          <w:spacing w:val="-3"/>
          <w:szCs w:val="24"/>
        </w:rPr>
      </w:pPr>
    </w:p>
    <w:p w14:paraId="1FB78018" w14:textId="77777777" w:rsidR="006D4B84" w:rsidRDefault="006D4B84" w:rsidP="00073E31">
      <w:pPr>
        <w:numPr>
          <w:ilvl w:val="0"/>
          <w:numId w:val="28"/>
        </w:numPr>
        <w:tabs>
          <w:tab w:val="left" w:pos="-720"/>
          <w:tab w:val="left" w:pos="0"/>
          <w:tab w:val="left" w:pos="709"/>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t xml:space="preserve">explanations of any material variances from </w:t>
      </w:r>
      <w:proofErr w:type="gramStart"/>
      <w:r w:rsidRPr="00B37888">
        <w:rPr>
          <w:rFonts w:ascii="Arial" w:hAnsi="Arial" w:cs="Arial"/>
          <w:spacing w:val="-3"/>
          <w:szCs w:val="24"/>
        </w:rPr>
        <w:t>plan;</w:t>
      </w:r>
      <w:proofErr w:type="gramEnd"/>
    </w:p>
    <w:p w14:paraId="5DB9D52F" w14:textId="77777777" w:rsidR="00A16F0C" w:rsidRDefault="00A16F0C" w:rsidP="00A16F0C">
      <w:pPr>
        <w:pStyle w:val="ListParagraph"/>
        <w:rPr>
          <w:rFonts w:ascii="Arial" w:hAnsi="Arial" w:cs="Arial"/>
          <w:spacing w:val="-3"/>
          <w:szCs w:val="24"/>
        </w:rPr>
      </w:pPr>
    </w:p>
    <w:p w14:paraId="3D345C51" w14:textId="77777777" w:rsidR="006D4B84" w:rsidRPr="00A16F0C" w:rsidRDefault="006D4B84" w:rsidP="00073E31">
      <w:pPr>
        <w:numPr>
          <w:ilvl w:val="0"/>
          <w:numId w:val="28"/>
        </w:numPr>
        <w:tabs>
          <w:tab w:val="left" w:pos="-720"/>
          <w:tab w:val="left" w:pos="0"/>
          <w:tab w:val="left" w:pos="709"/>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t>d</w:t>
      </w:r>
      <w:r w:rsidRPr="00B37888">
        <w:rPr>
          <w:rFonts w:ascii="Arial" w:hAnsi="Arial" w:cs="Arial"/>
          <w:szCs w:val="24"/>
        </w:rPr>
        <w:t xml:space="preserve">etails of any corrective action where necessary and the Chief Executive’s and/or Finance Director’s view of whether such actions are sufficient to correct the </w:t>
      </w:r>
      <w:proofErr w:type="gramStart"/>
      <w:r w:rsidRPr="00B37888">
        <w:rPr>
          <w:rFonts w:ascii="Arial" w:hAnsi="Arial" w:cs="Arial"/>
          <w:szCs w:val="24"/>
        </w:rPr>
        <w:t>situation;</w:t>
      </w:r>
      <w:proofErr w:type="gramEnd"/>
    </w:p>
    <w:p w14:paraId="1CC66D04" w14:textId="77777777" w:rsidR="00A16F0C" w:rsidRDefault="00A16F0C" w:rsidP="00A16F0C">
      <w:pPr>
        <w:pStyle w:val="ListParagraph"/>
        <w:rPr>
          <w:rFonts w:ascii="Arial" w:hAnsi="Arial" w:cs="Arial"/>
          <w:spacing w:val="-3"/>
          <w:szCs w:val="24"/>
        </w:rPr>
      </w:pPr>
    </w:p>
    <w:p w14:paraId="0350E0EA" w14:textId="77777777" w:rsidR="006D4B84" w:rsidRPr="00B37888" w:rsidRDefault="006D4B84" w:rsidP="00073E31">
      <w:pPr>
        <w:numPr>
          <w:ilvl w:val="0"/>
          <w:numId w:val="28"/>
        </w:numPr>
        <w:tabs>
          <w:tab w:val="left" w:pos="-720"/>
          <w:tab w:val="left" w:pos="0"/>
          <w:tab w:val="left" w:pos="709"/>
          <w:tab w:val="left" w:pos="1656"/>
          <w:tab w:val="left" w:pos="2316"/>
          <w:tab w:val="left" w:pos="2880"/>
        </w:tabs>
        <w:suppressAutoHyphens/>
        <w:jc w:val="both"/>
        <w:rPr>
          <w:rFonts w:ascii="Arial" w:hAnsi="Arial" w:cs="Arial"/>
          <w:spacing w:val="-3"/>
          <w:szCs w:val="24"/>
        </w:rPr>
      </w:pPr>
      <w:r w:rsidRPr="00B37888">
        <w:rPr>
          <w:rFonts w:ascii="Arial" w:hAnsi="Arial" w:cs="Arial"/>
          <w:szCs w:val="24"/>
        </w:rPr>
        <w:t xml:space="preserve">an updated assessment of financial </w:t>
      </w:r>
      <w:proofErr w:type="gramStart"/>
      <w:r w:rsidRPr="00B37888">
        <w:rPr>
          <w:rFonts w:ascii="Arial" w:hAnsi="Arial" w:cs="Arial"/>
          <w:szCs w:val="24"/>
        </w:rPr>
        <w:t>risk;</w:t>
      </w:r>
      <w:proofErr w:type="gramEnd"/>
    </w:p>
    <w:p w14:paraId="50D115CC"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003E1413" w14:textId="77777777" w:rsidR="006D4B84" w:rsidRPr="00B37888" w:rsidRDefault="006D4B84" w:rsidP="00512E6D">
      <w:pPr>
        <w:tabs>
          <w:tab w:val="left" w:pos="-720"/>
          <w:tab w:val="left" w:pos="0"/>
          <w:tab w:val="left" w:pos="709"/>
          <w:tab w:val="left" w:pos="1656"/>
          <w:tab w:val="left" w:pos="2316"/>
          <w:tab w:val="left" w:pos="2880"/>
        </w:tabs>
        <w:suppressAutoHyphens/>
        <w:ind w:left="1440" w:hanging="1440"/>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the issue of timely, accurate and comprehensible advice and financial</w:t>
      </w:r>
      <w:r w:rsidR="00512E6D" w:rsidRPr="00B37888">
        <w:rPr>
          <w:rFonts w:ascii="Arial" w:hAnsi="Arial" w:cs="Arial"/>
          <w:spacing w:val="-3"/>
          <w:szCs w:val="24"/>
        </w:rPr>
        <w:t xml:space="preserve"> </w:t>
      </w:r>
      <w:r w:rsidRPr="00B37888">
        <w:rPr>
          <w:rFonts w:ascii="Arial" w:hAnsi="Arial" w:cs="Arial"/>
          <w:spacing w:val="-3"/>
          <w:szCs w:val="24"/>
        </w:rPr>
        <w:t>reports to each budget holder, covering the areas for which they are</w:t>
      </w:r>
      <w:r w:rsidR="00512E6D" w:rsidRPr="00B37888">
        <w:rPr>
          <w:rFonts w:ascii="Arial" w:hAnsi="Arial" w:cs="Arial"/>
          <w:spacing w:val="-3"/>
          <w:szCs w:val="24"/>
        </w:rPr>
        <w:t xml:space="preserve"> </w:t>
      </w:r>
      <w:proofErr w:type="gramStart"/>
      <w:r w:rsidRPr="00B37888">
        <w:rPr>
          <w:rFonts w:ascii="Arial" w:hAnsi="Arial" w:cs="Arial"/>
          <w:spacing w:val="-3"/>
          <w:szCs w:val="24"/>
        </w:rPr>
        <w:t>responsible;</w:t>
      </w:r>
      <w:proofErr w:type="gramEnd"/>
    </w:p>
    <w:p w14:paraId="6894C2A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DFCE294" w14:textId="77777777" w:rsidR="006D4B84" w:rsidRPr="00B37888" w:rsidRDefault="006D4B84" w:rsidP="00512E6D">
      <w:pPr>
        <w:tabs>
          <w:tab w:val="left" w:pos="-720"/>
          <w:tab w:val="left" w:pos="0"/>
          <w:tab w:val="left" w:pos="709"/>
          <w:tab w:val="left" w:pos="1656"/>
          <w:tab w:val="left" w:pos="2316"/>
          <w:tab w:val="left" w:pos="2880"/>
        </w:tabs>
        <w:suppressAutoHyphens/>
        <w:ind w:left="1440" w:hanging="1440"/>
        <w:jc w:val="both"/>
        <w:rPr>
          <w:rFonts w:ascii="Arial" w:hAnsi="Arial" w:cs="Arial"/>
          <w:spacing w:val="-3"/>
          <w:szCs w:val="24"/>
        </w:rPr>
      </w:pPr>
      <w:r w:rsidRPr="00B37888">
        <w:rPr>
          <w:rFonts w:ascii="Arial" w:hAnsi="Arial" w:cs="Arial"/>
          <w:spacing w:val="-3"/>
          <w:szCs w:val="24"/>
        </w:rPr>
        <w:tab/>
        <w:t>(c)</w:t>
      </w:r>
      <w:r w:rsidRPr="00B37888">
        <w:rPr>
          <w:rFonts w:ascii="Arial" w:hAnsi="Arial" w:cs="Arial"/>
          <w:spacing w:val="-3"/>
          <w:szCs w:val="24"/>
        </w:rPr>
        <w:tab/>
        <w:t xml:space="preserve">investigation and reporting of variances from financial, workload and manpower </w:t>
      </w:r>
      <w:proofErr w:type="gramStart"/>
      <w:r w:rsidRPr="00B37888">
        <w:rPr>
          <w:rFonts w:ascii="Arial" w:hAnsi="Arial" w:cs="Arial"/>
          <w:spacing w:val="-3"/>
          <w:szCs w:val="24"/>
        </w:rPr>
        <w:t>budgets;</w:t>
      </w:r>
      <w:proofErr w:type="gramEnd"/>
    </w:p>
    <w:p w14:paraId="598D226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166EA79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(d)</w:t>
      </w:r>
      <w:r w:rsidRPr="00B37888">
        <w:rPr>
          <w:rFonts w:ascii="Arial" w:hAnsi="Arial" w:cs="Arial"/>
          <w:spacing w:val="-3"/>
          <w:szCs w:val="24"/>
        </w:rPr>
        <w:tab/>
        <w:t>monitoring of management action to correct variances; and</w:t>
      </w:r>
    </w:p>
    <w:p w14:paraId="2E1EEB5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3386DD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(e)</w:t>
      </w:r>
      <w:r w:rsidRPr="00B37888">
        <w:rPr>
          <w:rFonts w:ascii="Arial" w:hAnsi="Arial" w:cs="Arial"/>
          <w:spacing w:val="-3"/>
          <w:szCs w:val="24"/>
        </w:rPr>
        <w:tab/>
        <w:t>arrangements for the authorisation of budget transfers.</w:t>
      </w:r>
    </w:p>
    <w:p w14:paraId="56DB5C4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870C59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3.3.2</w:t>
      </w:r>
      <w:r w:rsidRPr="00B37888">
        <w:rPr>
          <w:rFonts w:ascii="Arial" w:hAnsi="Arial" w:cs="Arial"/>
          <w:spacing w:val="-3"/>
          <w:szCs w:val="24"/>
        </w:rPr>
        <w:tab/>
        <w:t>Each Budget Holder is responsible for ensuring that:</w:t>
      </w:r>
    </w:p>
    <w:p w14:paraId="595A41D2" w14:textId="77777777" w:rsidR="006D4B84" w:rsidRPr="00B37888" w:rsidRDefault="006D4B84" w:rsidP="006D4B84">
      <w:pPr>
        <w:tabs>
          <w:tab w:val="left" w:pos="-720"/>
          <w:tab w:val="left" w:pos="0"/>
          <w:tab w:val="left" w:pos="426"/>
          <w:tab w:val="left" w:pos="1656"/>
          <w:tab w:val="left" w:pos="2316"/>
          <w:tab w:val="left" w:pos="2880"/>
        </w:tabs>
        <w:suppressAutoHyphens/>
        <w:ind w:left="426" w:hanging="426"/>
        <w:jc w:val="both"/>
        <w:rPr>
          <w:rFonts w:ascii="Arial" w:hAnsi="Arial" w:cs="Arial"/>
          <w:spacing w:val="-3"/>
          <w:szCs w:val="24"/>
        </w:rPr>
      </w:pPr>
    </w:p>
    <w:p w14:paraId="769C060E"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any likely overspending or reduction of income which cannot be met by virement is not incurred without the prior consent of the Board of </w:t>
      </w:r>
      <w:proofErr w:type="gramStart"/>
      <w:r w:rsidRPr="00B37888">
        <w:rPr>
          <w:rFonts w:ascii="Arial" w:hAnsi="Arial" w:cs="Arial"/>
          <w:spacing w:val="-3"/>
          <w:szCs w:val="24"/>
        </w:rPr>
        <w:t>Directors;</w:t>
      </w:r>
      <w:proofErr w:type="gramEnd"/>
    </w:p>
    <w:p w14:paraId="5AA12F16" w14:textId="77777777" w:rsidR="006D4B84" w:rsidRPr="00B37888" w:rsidRDefault="006D4B84" w:rsidP="006D4B84">
      <w:pPr>
        <w:tabs>
          <w:tab w:val="left" w:pos="-720"/>
          <w:tab w:val="left" w:pos="0"/>
          <w:tab w:val="left" w:pos="709"/>
          <w:tab w:val="left" w:pos="1656"/>
          <w:tab w:val="left" w:pos="2316"/>
          <w:tab w:val="left" w:pos="2880"/>
        </w:tabs>
        <w:suppressAutoHyphens/>
        <w:ind w:left="426" w:hanging="426"/>
        <w:jc w:val="both"/>
        <w:rPr>
          <w:rFonts w:ascii="Arial" w:hAnsi="Arial" w:cs="Arial"/>
          <w:spacing w:val="-3"/>
          <w:szCs w:val="24"/>
        </w:rPr>
      </w:pPr>
    </w:p>
    <w:p w14:paraId="74983D53" w14:textId="77777777" w:rsidR="006D4B84" w:rsidRPr="00B37888" w:rsidRDefault="006D4B84" w:rsidP="00512E6D">
      <w:pPr>
        <w:tabs>
          <w:tab w:val="left" w:pos="-720"/>
          <w:tab w:val="left" w:pos="0"/>
          <w:tab w:val="left" w:pos="709"/>
          <w:tab w:val="left" w:pos="1656"/>
          <w:tab w:val="left" w:pos="2316"/>
          <w:tab w:val="left" w:pos="2880"/>
        </w:tabs>
        <w:suppressAutoHyphens/>
        <w:ind w:left="1620" w:hanging="1440"/>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the amount provided in the approved budget is not used in whole or in</w:t>
      </w:r>
      <w:r w:rsidR="00512E6D" w:rsidRPr="00B37888">
        <w:rPr>
          <w:rFonts w:ascii="Arial" w:hAnsi="Arial" w:cs="Arial"/>
          <w:spacing w:val="-3"/>
          <w:szCs w:val="24"/>
        </w:rPr>
        <w:t xml:space="preserve"> </w:t>
      </w:r>
      <w:r w:rsidRPr="00B37888">
        <w:rPr>
          <w:rFonts w:ascii="Arial" w:hAnsi="Arial" w:cs="Arial"/>
          <w:spacing w:val="-3"/>
          <w:szCs w:val="24"/>
        </w:rPr>
        <w:t>part for any purpose other than that specifically authorised subject to</w:t>
      </w:r>
      <w:r w:rsidR="00512E6D" w:rsidRPr="00B37888">
        <w:rPr>
          <w:rFonts w:ascii="Arial" w:hAnsi="Arial" w:cs="Arial"/>
          <w:spacing w:val="-3"/>
          <w:szCs w:val="24"/>
        </w:rPr>
        <w:t xml:space="preserve"> </w:t>
      </w:r>
      <w:r w:rsidRPr="00B37888">
        <w:rPr>
          <w:rFonts w:ascii="Arial" w:hAnsi="Arial" w:cs="Arial"/>
          <w:spacing w:val="-3"/>
          <w:szCs w:val="24"/>
        </w:rPr>
        <w:t xml:space="preserve">the rules of </w:t>
      </w:r>
      <w:proofErr w:type="gramStart"/>
      <w:r w:rsidRPr="00B37888">
        <w:rPr>
          <w:rFonts w:ascii="Arial" w:hAnsi="Arial" w:cs="Arial"/>
          <w:spacing w:val="-3"/>
          <w:szCs w:val="24"/>
        </w:rPr>
        <w:t>virement;</w:t>
      </w:r>
      <w:proofErr w:type="gramEnd"/>
    </w:p>
    <w:p w14:paraId="0F758D4B" w14:textId="77777777" w:rsidR="006D4B84" w:rsidRPr="00B37888" w:rsidRDefault="006D4B84" w:rsidP="006D4B84">
      <w:pPr>
        <w:tabs>
          <w:tab w:val="left" w:pos="-720"/>
          <w:tab w:val="left" w:pos="0"/>
          <w:tab w:val="left" w:pos="709"/>
          <w:tab w:val="left" w:pos="1656"/>
          <w:tab w:val="left" w:pos="2316"/>
          <w:tab w:val="left" w:pos="2880"/>
        </w:tabs>
        <w:suppressAutoHyphens/>
        <w:ind w:left="426" w:hanging="426"/>
        <w:jc w:val="both"/>
        <w:rPr>
          <w:rFonts w:ascii="Arial" w:hAnsi="Arial" w:cs="Arial"/>
          <w:spacing w:val="-3"/>
          <w:szCs w:val="24"/>
        </w:rPr>
      </w:pPr>
    </w:p>
    <w:p w14:paraId="2BBA3EB4" w14:textId="78489E58" w:rsidR="006D4B84" w:rsidRDefault="00FD2DC9" w:rsidP="00FD2DC9">
      <w:pPr>
        <w:tabs>
          <w:tab w:val="left" w:pos="-720"/>
          <w:tab w:val="left" w:pos="1656"/>
          <w:tab w:val="left" w:pos="1701"/>
          <w:tab w:val="left" w:pos="2316"/>
          <w:tab w:val="left" w:pos="2880"/>
        </w:tabs>
        <w:suppressAutoHyphens/>
        <w:ind w:left="1701" w:hanging="996"/>
        <w:jc w:val="both"/>
        <w:rPr>
          <w:rFonts w:ascii="Arial" w:hAnsi="Arial" w:cs="Arial"/>
          <w:spacing w:val="-3"/>
          <w:szCs w:val="24"/>
        </w:rPr>
      </w:pPr>
      <w:r w:rsidRPr="00FD2DC9">
        <w:rPr>
          <w:rFonts w:ascii="Arial" w:hAnsi="Arial" w:cs="Arial"/>
          <w:spacing w:val="-3"/>
          <w:szCs w:val="24"/>
        </w:rPr>
        <w:t>(c</w:t>
      </w:r>
      <w:r>
        <w:rPr>
          <w:rFonts w:ascii="Arial" w:hAnsi="Arial" w:cs="Arial"/>
          <w:spacing w:val="-3"/>
          <w:szCs w:val="24"/>
        </w:rPr>
        <w:t>)</w:t>
      </w:r>
      <w:r>
        <w:rPr>
          <w:rFonts w:ascii="Arial" w:hAnsi="Arial" w:cs="Arial"/>
          <w:spacing w:val="-3"/>
          <w:szCs w:val="24"/>
        </w:rPr>
        <w:tab/>
      </w:r>
      <w:r w:rsidR="006D4B84" w:rsidRPr="00B37888">
        <w:rPr>
          <w:rFonts w:ascii="Arial" w:hAnsi="Arial" w:cs="Arial"/>
          <w:spacing w:val="-3"/>
          <w:szCs w:val="24"/>
        </w:rPr>
        <w:t>no employees are appointed wi</w:t>
      </w:r>
      <w:r>
        <w:rPr>
          <w:rFonts w:ascii="Arial" w:hAnsi="Arial" w:cs="Arial"/>
          <w:spacing w:val="-3"/>
          <w:szCs w:val="24"/>
        </w:rPr>
        <w:t xml:space="preserve">thout the approval of the Chief </w:t>
      </w:r>
      <w:r w:rsidR="006D4B84" w:rsidRPr="00B37888">
        <w:rPr>
          <w:rFonts w:ascii="Arial" w:hAnsi="Arial" w:cs="Arial"/>
          <w:spacing w:val="-3"/>
          <w:szCs w:val="24"/>
        </w:rPr>
        <w:t>Executive</w:t>
      </w:r>
      <w:r w:rsidR="00073E31">
        <w:rPr>
          <w:rFonts w:ascii="Arial" w:hAnsi="Arial" w:cs="Arial"/>
          <w:spacing w:val="-3"/>
          <w:szCs w:val="24"/>
        </w:rPr>
        <w:t>.</w:t>
      </w:r>
      <w:r w:rsidR="006D4B84" w:rsidRPr="00B37888">
        <w:rPr>
          <w:rFonts w:ascii="Arial" w:hAnsi="Arial" w:cs="Arial"/>
          <w:spacing w:val="-3"/>
          <w:szCs w:val="24"/>
        </w:rPr>
        <w:tab/>
      </w:r>
      <w:r w:rsidR="00893755">
        <w:rPr>
          <w:rFonts w:ascii="Arial" w:hAnsi="Arial" w:cs="Arial"/>
          <w:spacing w:val="-3"/>
          <w:szCs w:val="24"/>
        </w:rPr>
        <w:t>Further details of the approval limits are include</w:t>
      </w:r>
      <w:r w:rsidR="00FE0150">
        <w:rPr>
          <w:rFonts w:ascii="Arial" w:hAnsi="Arial" w:cs="Arial"/>
          <w:spacing w:val="-3"/>
          <w:szCs w:val="24"/>
        </w:rPr>
        <w:t>d</w:t>
      </w:r>
      <w:r w:rsidR="00893755">
        <w:rPr>
          <w:rFonts w:ascii="Arial" w:hAnsi="Arial" w:cs="Arial"/>
          <w:spacing w:val="-3"/>
          <w:szCs w:val="24"/>
        </w:rPr>
        <w:t xml:space="preserve"> with the Reservation of Powers and Scheme of Delegation.</w:t>
      </w:r>
    </w:p>
    <w:p w14:paraId="23044BAB" w14:textId="77777777" w:rsidR="00FD2DC9" w:rsidRPr="00B37888" w:rsidRDefault="00FD2DC9" w:rsidP="000865B0">
      <w:pPr>
        <w:tabs>
          <w:tab w:val="left" w:pos="-720"/>
          <w:tab w:val="left" w:pos="709"/>
          <w:tab w:val="left" w:pos="1656"/>
          <w:tab w:val="left" w:pos="1701"/>
          <w:tab w:val="left" w:pos="2316"/>
          <w:tab w:val="left" w:pos="2880"/>
        </w:tabs>
        <w:suppressAutoHyphens/>
        <w:ind w:left="1650"/>
        <w:jc w:val="both"/>
        <w:rPr>
          <w:rFonts w:ascii="Arial" w:hAnsi="Arial" w:cs="Arial"/>
          <w:spacing w:val="-3"/>
          <w:szCs w:val="24"/>
        </w:rPr>
      </w:pPr>
    </w:p>
    <w:p w14:paraId="76D7B58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3.3.3</w:t>
      </w:r>
      <w:r w:rsidRPr="00B37888">
        <w:rPr>
          <w:rFonts w:ascii="Arial" w:hAnsi="Arial" w:cs="Arial"/>
          <w:spacing w:val="-3"/>
          <w:szCs w:val="24"/>
        </w:rPr>
        <w:tab/>
        <w:t>The Chief Executive is responsible for identifying and implementing cost improvements, cost reductions and efficiencies and income generation initiatives in accordance with the requirements of the Annual Business Plan.</w:t>
      </w:r>
    </w:p>
    <w:p w14:paraId="4C5B4CFD" w14:textId="77777777" w:rsidR="006D4B84" w:rsidRPr="00B37888" w:rsidRDefault="006D4B84" w:rsidP="006D4B84">
      <w:pPr>
        <w:pStyle w:val="Heading2"/>
        <w:rPr>
          <w:i w:val="0"/>
          <w:iCs w:val="0"/>
          <w:sz w:val="24"/>
          <w:szCs w:val="24"/>
        </w:rPr>
      </w:pPr>
      <w:bookmarkStart w:id="18" w:name="_Toc100481174"/>
      <w:r w:rsidRPr="00B37888">
        <w:rPr>
          <w:i w:val="0"/>
          <w:iCs w:val="0"/>
          <w:sz w:val="24"/>
          <w:szCs w:val="24"/>
        </w:rPr>
        <w:t>3.4</w:t>
      </w:r>
      <w:r w:rsidRPr="00B37888">
        <w:rPr>
          <w:i w:val="0"/>
          <w:iCs w:val="0"/>
          <w:sz w:val="24"/>
          <w:szCs w:val="24"/>
        </w:rPr>
        <w:tab/>
        <w:t>Capital Expenditure</w:t>
      </w:r>
      <w:bookmarkEnd w:id="18"/>
    </w:p>
    <w:p w14:paraId="65A55D0D"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13EF9F1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3.4.1</w:t>
      </w:r>
      <w:r w:rsidRPr="00B37888">
        <w:rPr>
          <w:rFonts w:ascii="Arial" w:hAnsi="Arial" w:cs="Arial"/>
          <w:spacing w:val="-3"/>
          <w:szCs w:val="24"/>
        </w:rPr>
        <w:tab/>
        <w:t xml:space="preserve">The general rules applying to delegation and reporting shall also apply to capital expenditure.  (The </w:t>
      </w:r>
      <w:proofErr w:type="gramStart"/>
      <w:r w:rsidRPr="00B37888">
        <w:rPr>
          <w:rFonts w:ascii="Arial" w:hAnsi="Arial" w:cs="Arial"/>
          <w:spacing w:val="-3"/>
          <w:szCs w:val="24"/>
        </w:rPr>
        <w:t>particular applications</w:t>
      </w:r>
      <w:proofErr w:type="gramEnd"/>
      <w:r w:rsidRPr="00B37888">
        <w:rPr>
          <w:rFonts w:ascii="Arial" w:hAnsi="Arial" w:cs="Arial"/>
          <w:spacing w:val="-3"/>
          <w:szCs w:val="24"/>
        </w:rPr>
        <w:t xml:space="preserve"> relating to capital are contained in SFI Section 10.) </w:t>
      </w:r>
    </w:p>
    <w:p w14:paraId="6AB6968F" w14:textId="77777777" w:rsidR="006D4B84" w:rsidRPr="00B37888" w:rsidRDefault="006D4B84" w:rsidP="006D4B84">
      <w:pPr>
        <w:pStyle w:val="Heading2"/>
        <w:rPr>
          <w:i w:val="0"/>
          <w:iCs w:val="0"/>
          <w:sz w:val="24"/>
          <w:szCs w:val="24"/>
        </w:rPr>
      </w:pPr>
      <w:bookmarkStart w:id="19" w:name="_Toc100481175"/>
      <w:r w:rsidRPr="00B37888">
        <w:rPr>
          <w:i w:val="0"/>
          <w:iCs w:val="0"/>
          <w:sz w:val="24"/>
          <w:szCs w:val="24"/>
        </w:rPr>
        <w:t>3.5</w:t>
      </w:r>
      <w:r w:rsidRPr="00B37888">
        <w:rPr>
          <w:i w:val="0"/>
          <w:iCs w:val="0"/>
          <w:sz w:val="24"/>
          <w:szCs w:val="24"/>
        </w:rPr>
        <w:tab/>
        <w:t>Monitoring Returns</w:t>
      </w:r>
      <w:bookmarkEnd w:id="19"/>
    </w:p>
    <w:p w14:paraId="79BAD30C"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0F3F712B" w14:textId="43644A22"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3.5.1</w:t>
      </w:r>
      <w:r w:rsidRPr="00B37888">
        <w:rPr>
          <w:rFonts w:ascii="Arial" w:hAnsi="Arial" w:cs="Arial"/>
          <w:spacing w:val="-3"/>
          <w:szCs w:val="24"/>
        </w:rPr>
        <w:tab/>
        <w:t xml:space="preserve">The Chief Executive is responsible for ensuring that the appropriate monitoring forms are submitted to the requisite monitoring organisation </w:t>
      </w:r>
      <w:proofErr w:type="gramStart"/>
      <w:r w:rsidRPr="00B37888">
        <w:rPr>
          <w:rFonts w:ascii="Arial" w:hAnsi="Arial" w:cs="Arial"/>
          <w:spacing w:val="-3"/>
          <w:szCs w:val="24"/>
        </w:rPr>
        <w:t>e.g.</w:t>
      </w:r>
      <w:proofErr w:type="gramEnd"/>
      <w:r w:rsidRPr="00B37888">
        <w:rPr>
          <w:rFonts w:ascii="Arial" w:hAnsi="Arial" w:cs="Arial"/>
          <w:spacing w:val="-3"/>
          <w:szCs w:val="24"/>
        </w:rPr>
        <w:t xml:space="preserve"> </w:t>
      </w:r>
      <w:r w:rsidR="006C0E87">
        <w:rPr>
          <w:rFonts w:ascii="Arial" w:hAnsi="Arial" w:cs="Arial"/>
          <w:spacing w:val="-3"/>
          <w:szCs w:val="24"/>
        </w:rPr>
        <w:t xml:space="preserve">NHS </w:t>
      </w:r>
      <w:r w:rsidR="00E30168">
        <w:rPr>
          <w:rFonts w:ascii="Arial" w:hAnsi="Arial" w:cs="Arial"/>
          <w:spacing w:val="-3"/>
          <w:szCs w:val="24"/>
        </w:rPr>
        <w:t>England</w:t>
      </w:r>
      <w:r w:rsidRPr="00B37888">
        <w:rPr>
          <w:rFonts w:ascii="Arial" w:hAnsi="Arial" w:cs="Arial"/>
          <w:spacing w:val="-3"/>
          <w:szCs w:val="24"/>
        </w:rPr>
        <w:t>.</w:t>
      </w:r>
    </w:p>
    <w:p w14:paraId="0FE53133" w14:textId="77777777" w:rsidR="006D4B84" w:rsidRPr="00B37888" w:rsidRDefault="006D4B84" w:rsidP="006D4B84">
      <w:pPr>
        <w:pStyle w:val="Heading1"/>
        <w:jc w:val="left"/>
        <w:rPr>
          <w:bCs w:val="0"/>
          <w:color w:val="auto"/>
          <w:spacing w:val="-3"/>
          <w:sz w:val="24"/>
        </w:rPr>
      </w:pPr>
      <w:r w:rsidRPr="00B37888">
        <w:rPr>
          <w:spacing w:val="-3"/>
          <w:sz w:val="24"/>
        </w:rPr>
        <w:br w:type="page"/>
      </w:r>
      <w:bookmarkStart w:id="20" w:name="_Toc100481176"/>
      <w:r w:rsidRPr="00B37888">
        <w:rPr>
          <w:bCs w:val="0"/>
          <w:color w:val="auto"/>
          <w:spacing w:val="-3"/>
          <w:sz w:val="24"/>
        </w:rPr>
        <w:lastRenderedPageBreak/>
        <w:t>4</w:t>
      </w:r>
      <w:r w:rsidRPr="00B37888">
        <w:rPr>
          <w:bCs w:val="0"/>
          <w:color w:val="auto"/>
          <w:spacing w:val="-3"/>
          <w:sz w:val="24"/>
        </w:rPr>
        <w:tab/>
        <w:t>ANNUAL ACCOUNTS AND REPORTS</w:t>
      </w:r>
      <w:bookmarkEnd w:id="20"/>
    </w:p>
    <w:p w14:paraId="669D3C4E"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391F60D1" w14:textId="436C9E6A"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4.1</w:t>
      </w:r>
      <w:r w:rsidRPr="00B37888">
        <w:rPr>
          <w:rFonts w:ascii="Arial" w:hAnsi="Arial" w:cs="Arial"/>
          <w:spacing w:val="-3"/>
          <w:szCs w:val="24"/>
        </w:rPr>
        <w:tab/>
        <w:t>The Finance Director, on behalf of the Trust, will</w:t>
      </w:r>
      <w:r w:rsidR="00FD6DA0">
        <w:rPr>
          <w:rFonts w:ascii="Arial" w:hAnsi="Arial" w:cs="Arial"/>
          <w:spacing w:val="-3"/>
          <w:szCs w:val="24"/>
        </w:rPr>
        <w:t xml:space="preserve"> prepare financial returns and reports in accordance with the accounting policies and guidance laid down within International Financial Reporting Standards, as modified by the guidance given by </w:t>
      </w:r>
      <w:r w:rsidR="006C0E87">
        <w:rPr>
          <w:rFonts w:ascii="Arial" w:hAnsi="Arial" w:cs="Arial"/>
          <w:spacing w:val="-3"/>
          <w:szCs w:val="24"/>
        </w:rPr>
        <w:t xml:space="preserve">NHS </w:t>
      </w:r>
      <w:r w:rsidR="002B23A5">
        <w:rPr>
          <w:rFonts w:ascii="Arial" w:hAnsi="Arial" w:cs="Arial"/>
          <w:spacing w:val="-3"/>
          <w:szCs w:val="24"/>
        </w:rPr>
        <w:t>England</w:t>
      </w:r>
      <w:r w:rsidR="004D76C8">
        <w:rPr>
          <w:rFonts w:ascii="Arial" w:hAnsi="Arial" w:cs="Arial"/>
          <w:spacing w:val="-3"/>
          <w:szCs w:val="24"/>
        </w:rPr>
        <w:t xml:space="preserve"> with</w:t>
      </w:r>
      <w:r w:rsidR="00FD6DA0">
        <w:rPr>
          <w:rFonts w:ascii="Arial" w:hAnsi="Arial" w:cs="Arial"/>
          <w:spacing w:val="-3"/>
          <w:szCs w:val="24"/>
        </w:rPr>
        <w:t xml:space="preserve"> the approval of HM Treasury.</w:t>
      </w:r>
    </w:p>
    <w:p w14:paraId="03D1FBA9" w14:textId="77777777" w:rsidR="006D4B84" w:rsidRPr="00B37888" w:rsidRDefault="006D4B84" w:rsidP="00FD6DA0">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r>
    </w:p>
    <w:p w14:paraId="29B02BA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6888F4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4.2</w:t>
      </w:r>
      <w:r w:rsidRPr="00B37888">
        <w:rPr>
          <w:rFonts w:ascii="Arial" w:hAnsi="Arial" w:cs="Arial"/>
          <w:spacing w:val="-3"/>
          <w:szCs w:val="24"/>
        </w:rPr>
        <w:tab/>
        <w:t xml:space="preserve">The Trust’s annual accounts must be audited by the external auditor appointed by the </w:t>
      </w:r>
      <w:r w:rsidR="00E80E10">
        <w:rPr>
          <w:rFonts w:ascii="Arial" w:hAnsi="Arial" w:cs="Arial"/>
          <w:spacing w:val="-3"/>
          <w:szCs w:val="24"/>
        </w:rPr>
        <w:t>Council</w:t>
      </w:r>
      <w:r w:rsidRPr="00B37888">
        <w:rPr>
          <w:rFonts w:ascii="Arial" w:hAnsi="Arial" w:cs="Arial"/>
          <w:spacing w:val="-3"/>
          <w:szCs w:val="24"/>
        </w:rPr>
        <w:t xml:space="preserve"> of Governors.  The Trust's audited annual accounts must be approved by the Board of Directors and presented to a public meeting of the </w:t>
      </w:r>
      <w:r w:rsidR="00E80E10">
        <w:rPr>
          <w:rFonts w:ascii="Arial" w:hAnsi="Arial" w:cs="Arial"/>
          <w:spacing w:val="-3"/>
          <w:szCs w:val="24"/>
        </w:rPr>
        <w:t>Council</w:t>
      </w:r>
      <w:r w:rsidRPr="00B37888">
        <w:rPr>
          <w:rFonts w:ascii="Arial" w:hAnsi="Arial" w:cs="Arial"/>
          <w:spacing w:val="-3"/>
          <w:szCs w:val="24"/>
        </w:rPr>
        <w:t xml:space="preserve"> of Governors and made available to the public.</w:t>
      </w:r>
    </w:p>
    <w:p w14:paraId="1FED3AD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AF6E561" w14:textId="49357641"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4.3</w:t>
      </w:r>
      <w:r w:rsidRPr="00B37888">
        <w:rPr>
          <w:rFonts w:ascii="Arial" w:hAnsi="Arial" w:cs="Arial"/>
          <w:spacing w:val="-3"/>
          <w:szCs w:val="24"/>
        </w:rPr>
        <w:tab/>
        <w:t xml:space="preserve">The Trust will publish an annual report, in accordance with guidelines on local accountability, and present it at a public meeting. The document will comply with </w:t>
      </w:r>
      <w:r w:rsidR="006C0E87">
        <w:rPr>
          <w:rFonts w:ascii="Arial" w:hAnsi="Arial" w:cs="Arial"/>
          <w:spacing w:val="-3"/>
          <w:szCs w:val="24"/>
        </w:rPr>
        <w:t xml:space="preserve">NHS </w:t>
      </w:r>
      <w:r w:rsidR="00E30168">
        <w:rPr>
          <w:rFonts w:ascii="Arial" w:hAnsi="Arial" w:cs="Arial"/>
          <w:spacing w:val="-3"/>
          <w:szCs w:val="24"/>
        </w:rPr>
        <w:t>England</w:t>
      </w:r>
      <w:r w:rsidR="004D76C8">
        <w:rPr>
          <w:rFonts w:ascii="Arial" w:hAnsi="Arial" w:cs="Arial"/>
          <w:spacing w:val="-3"/>
          <w:szCs w:val="24"/>
        </w:rPr>
        <w:t xml:space="preserve"> FT</w:t>
      </w:r>
      <w:r w:rsidR="001F4C62" w:rsidRPr="001F4C62">
        <w:rPr>
          <w:rFonts w:ascii="Arial" w:hAnsi="Arial" w:cs="Arial"/>
          <w:spacing w:val="-3"/>
          <w:szCs w:val="24"/>
        </w:rPr>
        <w:t xml:space="preserve"> Annual Reporting Manual (FT ARM)</w:t>
      </w:r>
      <w:r w:rsidRPr="00B37888">
        <w:rPr>
          <w:rFonts w:ascii="Arial" w:hAnsi="Arial" w:cs="Arial"/>
          <w:spacing w:val="-3"/>
          <w:szCs w:val="24"/>
        </w:rPr>
        <w:t>.</w:t>
      </w:r>
    </w:p>
    <w:p w14:paraId="1CCA9893"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234C0D41"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br w:type="page"/>
      </w:r>
    </w:p>
    <w:p w14:paraId="37A545E3" w14:textId="77777777" w:rsidR="006D4B84" w:rsidRPr="00B37888" w:rsidRDefault="00A16F0C" w:rsidP="006D4B84">
      <w:pPr>
        <w:pStyle w:val="Heading1"/>
        <w:ind w:left="709" w:hanging="709"/>
        <w:jc w:val="left"/>
        <w:rPr>
          <w:bCs w:val="0"/>
          <w:color w:val="auto"/>
          <w:spacing w:val="-3"/>
          <w:sz w:val="24"/>
        </w:rPr>
      </w:pPr>
      <w:bookmarkStart w:id="21" w:name="_Toc100481177"/>
      <w:r>
        <w:rPr>
          <w:bCs w:val="0"/>
          <w:color w:val="auto"/>
          <w:spacing w:val="-3"/>
          <w:sz w:val="24"/>
        </w:rPr>
        <w:lastRenderedPageBreak/>
        <w:t>5</w:t>
      </w:r>
      <w:r>
        <w:rPr>
          <w:bCs w:val="0"/>
          <w:color w:val="auto"/>
          <w:spacing w:val="-3"/>
          <w:sz w:val="24"/>
        </w:rPr>
        <w:tab/>
      </w:r>
      <w:bookmarkEnd w:id="21"/>
      <w:r w:rsidR="004D76C8">
        <w:rPr>
          <w:bCs w:val="0"/>
          <w:color w:val="auto"/>
          <w:spacing w:val="-3"/>
          <w:sz w:val="24"/>
        </w:rPr>
        <w:t xml:space="preserve">BANK </w:t>
      </w:r>
      <w:r w:rsidR="004D76C8" w:rsidRPr="00B37888">
        <w:rPr>
          <w:bCs w:val="0"/>
          <w:color w:val="auto"/>
          <w:spacing w:val="-3"/>
          <w:sz w:val="24"/>
        </w:rPr>
        <w:t>ACCOUNTS,</w:t>
      </w:r>
      <w:r w:rsidR="004D76C8">
        <w:rPr>
          <w:bCs w:val="0"/>
          <w:color w:val="auto"/>
          <w:spacing w:val="-3"/>
          <w:sz w:val="24"/>
        </w:rPr>
        <w:t xml:space="preserve"> </w:t>
      </w:r>
      <w:r w:rsidR="004D76C8" w:rsidRPr="00B37888">
        <w:rPr>
          <w:bCs w:val="0"/>
          <w:color w:val="auto"/>
          <w:spacing w:val="-3"/>
          <w:sz w:val="24"/>
        </w:rPr>
        <w:t>INVESTMENT</w:t>
      </w:r>
      <w:r w:rsidR="006D4B84" w:rsidRPr="00B37888">
        <w:rPr>
          <w:bCs w:val="0"/>
          <w:color w:val="auto"/>
          <w:spacing w:val="-3"/>
          <w:sz w:val="24"/>
        </w:rPr>
        <w:t xml:space="preserve"> AND EXTERNAL BORROWING</w:t>
      </w:r>
    </w:p>
    <w:p w14:paraId="5A76F60C" w14:textId="77777777" w:rsidR="006D4B84" w:rsidRPr="00B37888" w:rsidRDefault="006D4B84" w:rsidP="006D4B84">
      <w:pPr>
        <w:pStyle w:val="Heading2"/>
        <w:rPr>
          <w:i w:val="0"/>
          <w:iCs w:val="0"/>
          <w:sz w:val="24"/>
          <w:szCs w:val="24"/>
        </w:rPr>
      </w:pPr>
      <w:bookmarkStart w:id="22" w:name="_Toc100481178"/>
      <w:r w:rsidRPr="00B37888">
        <w:rPr>
          <w:i w:val="0"/>
          <w:iCs w:val="0"/>
          <w:sz w:val="24"/>
          <w:szCs w:val="24"/>
        </w:rPr>
        <w:t>5.1</w:t>
      </w:r>
      <w:r w:rsidRPr="00B37888">
        <w:rPr>
          <w:i w:val="0"/>
          <w:iCs w:val="0"/>
          <w:sz w:val="24"/>
          <w:szCs w:val="24"/>
        </w:rPr>
        <w:tab/>
        <w:t>General</w:t>
      </w:r>
      <w:bookmarkEnd w:id="22"/>
    </w:p>
    <w:p w14:paraId="20CA095F"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730A2892" w14:textId="77777777" w:rsidR="00127569" w:rsidRDefault="006D4B84" w:rsidP="006D4B84">
      <w:pPr>
        <w:tabs>
          <w:tab w:val="left" w:pos="-720"/>
          <w:tab w:val="left" w:pos="0"/>
          <w:tab w:val="left" w:pos="709"/>
          <w:tab w:val="left" w:pos="1656"/>
          <w:tab w:val="left" w:pos="2316"/>
          <w:tab w:val="left" w:pos="2880"/>
        </w:tabs>
        <w:suppressAutoHyphens/>
        <w:ind w:left="709" w:hanging="709"/>
        <w:jc w:val="both"/>
        <w:rPr>
          <w:ins w:id="23" w:author="KITCHING, Steven (YORK AND SCARBOROUGH TEACHING HOSPITALS NHS FOUNDATION TRUST)" w:date="2023-11-01T10:14:00Z"/>
          <w:rFonts w:ascii="Arial" w:hAnsi="Arial" w:cs="Arial"/>
          <w:spacing w:val="-3"/>
          <w:szCs w:val="24"/>
        </w:rPr>
      </w:pPr>
      <w:r w:rsidRPr="00B37888">
        <w:rPr>
          <w:rFonts w:ascii="Arial" w:hAnsi="Arial" w:cs="Arial"/>
          <w:spacing w:val="-3"/>
          <w:szCs w:val="24"/>
        </w:rPr>
        <w:t>5.1.1</w:t>
      </w:r>
      <w:r w:rsidRPr="00B37888">
        <w:rPr>
          <w:rFonts w:ascii="Arial" w:hAnsi="Arial" w:cs="Arial"/>
          <w:spacing w:val="-3"/>
          <w:szCs w:val="24"/>
        </w:rPr>
        <w:tab/>
        <w:t xml:space="preserve">The Finance Director is responsible for managing the Trust's banking arrangements and for advising the Trust on the provision of banking services and operation of accounts.  This advice will take into account </w:t>
      </w:r>
      <w:proofErr w:type="gramStart"/>
      <w:r w:rsidR="006C0E87">
        <w:rPr>
          <w:rFonts w:ascii="Arial" w:hAnsi="Arial" w:cs="Arial"/>
          <w:spacing w:val="-3"/>
          <w:szCs w:val="24"/>
        </w:rPr>
        <w:t>NHS</w:t>
      </w:r>
      <w:proofErr w:type="gramEnd"/>
      <w:r w:rsidR="006C0E87">
        <w:rPr>
          <w:rFonts w:ascii="Arial" w:hAnsi="Arial" w:cs="Arial"/>
          <w:spacing w:val="-3"/>
          <w:szCs w:val="24"/>
        </w:rPr>
        <w:t xml:space="preserve"> </w:t>
      </w:r>
    </w:p>
    <w:p w14:paraId="73C08897" w14:textId="6D550E15" w:rsidR="00601D8E" w:rsidRDefault="00E30168" w:rsidP="006D4B84">
      <w:pPr>
        <w:tabs>
          <w:tab w:val="left" w:pos="-720"/>
          <w:tab w:val="left" w:pos="0"/>
          <w:tab w:val="left" w:pos="709"/>
          <w:tab w:val="left" w:pos="1656"/>
          <w:tab w:val="left" w:pos="2316"/>
          <w:tab w:val="left" w:pos="2880"/>
        </w:tabs>
        <w:suppressAutoHyphens/>
        <w:ind w:left="709" w:hanging="709"/>
        <w:jc w:val="both"/>
        <w:rPr>
          <w:ins w:id="24" w:author="KITCHING, Steven (YORK AND SCARBOROUGH TEACHING HOSPITALS NHS FOUNDATION TRUST)" w:date="2023-10-31T16:37:00Z"/>
          <w:rFonts w:ascii="Arial" w:hAnsi="Arial" w:cs="Arial"/>
          <w:spacing w:val="-3"/>
          <w:szCs w:val="24"/>
        </w:rPr>
      </w:pPr>
      <w:r>
        <w:rPr>
          <w:rFonts w:ascii="Arial" w:hAnsi="Arial" w:cs="Arial"/>
          <w:spacing w:val="-3"/>
          <w:szCs w:val="24"/>
        </w:rPr>
        <w:t xml:space="preserve">England </w:t>
      </w:r>
      <w:del w:id="25" w:author="KITCHING, Steven (YORK AND SCARBOROUGH TEACHING HOSPITALS NHS FOUNDATION TRUST)" w:date="2023-10-31T11:50:00Z">
        <w:r w:rsidDel="008610EE">
          <w:rPr>
            <w:rFonts w:ascii="Arial" w:hAnsi="Arial" w:cs="Arial"/>
            <w:spacing w:val="-3"/>
            <w:szCs w:val="24"/>
          </w:rPr>
          <w:delText xml:space="preserve">and NHS </w:delText>
        </w:r>
        <w:r w:rsidR="004D76C8" w:rsidDel="008610EE">
          <w:rPr>
            <w:rFonts w:ascii="Arial" w:hAnsi="Arial" w:cs="Arial"/>
            <w:spacing w:val="-3"/>
            <w:szCs w:val="24"/>
          </w:rPr>
          <w:delText xml:space="preserve">Improvement </w:delText>
        </w:r>
      </w:del>
    </w:p>
    <w:p w14:paraId="01D64148" w14:textId="1620649D" w:rsidR="006D4B84" w:rsidRPr="00B37888" w:rsidRDefault="004D76C8"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guidance</w:t>
      </w:r>
      <w:r w:rsidR="006D4B84" w:rsidRPr="00B37888">
        <w:rPr>
          <w:rFonts w:ascii="Arial" w:hAnsi="Arial" w:cs="Arial"/>
          <w:spacing w:val="-3"/>
          <w:szCs w:val="24"/>
        </w:rPr>
        <w:t>/directions.</w:t>
      </w:r>
    </w:p>
    <w:p w14:paraId="13930A6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B01C69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5.1.2</w:t>
      </w:r>
      <w:r w:rsidRPr="00B37888">
        <w:rPr>
          <w:rFonts w:ascii="Arial" w:hAnsi="Arial" w:cs="Arial"/>
          <w:spacing w:val="-3"/>
          <w:szCs w:val="24"/>
        </w:rPr>
        <w:tab/>
        <w:t>The Board of Directors shall approve the banking arrangements.</w:t>
      </w:r>
    </w:p>
    <w:p w14:paraId="5E2C64CC" w14:textId="77777777" w:rsidR="006D4B84" w:rsidRPr="00B37888" w:rsidRDefault="00F13496" w:rsidP="006D4B84">
      <w:pPr>
        <w:pStyle w:val="Heading2"/>
        <w:rPr>
          <w:i w:val="0"/>
          <w:iCs w:val="0"/>
          <w:sz w:val="24"/>
          <w:szCs w:val="24"/>
        </w:rPr>
      </w:pPr>
      <w:bookmarkStart w:id="26" w:name="_Toc100481179"/>
      <w:r>
        <w:rPr>
          <w:i w:val="0"/>
          <w:iCs w:val="0"/>
          <w:sz w:val="24"/>
          <w:szCs w:val="24"/>
        </w:rPr>
        <w:t>5.2</w:t>
      </w:r>
      <w:r>
        <w:rPr>
          <w:i w:val="0"/>
          <w:iCs w:val="0"/>
          <w:sz w:val="24"/>
          <w:szCs w:val="24"/>
        </w:rPr>
        <w:tab/>
        <w:t xml:space="preserve">Bank </w:t>
      </w:r>
      <w:r w:rsidR="006D4B84" w:rsidRPr="00B37888">
        <w:rPr>
          <w:i w:val="0"/>
          <w:iCs w:val="0"/>
          <w:sz w:val="24"/>
          <w:szCs w:val="24"/>
        </w:rPr>
        <w:t>Accounts</w:t>
      </w:r>
      <w:bookmarkEnd w:id="26"/>
    </w:p>
    <w:p w14:paraId="6823CD0F"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407EA851" w14:textId="77777777" w:rsidR="006D4B84" w:rsidRPr="00B37888" w:rsidRDefault="006D4B84" w:rsidP="006D4B84">
      <w:pPr>
        <w:tabs>
          <w:tab w:val="left" w:pos="-720"/>
          <w:tab w:val="left" w:pos="0"/>
          <w:tab w:val="left" w:pos="709"/>
          <w:tab w:val="left" w:pos="1656"/>
          <w:tab w:val="left" w:pos="2316"/>
          <w:tab w:val="left" w:pos="2880"/>
        </w:tabs>
        <w:suppressAutoHyphens/>
        <w:ind w:left="851" w:hanging="851"/>
        <w:jc w:val="both"/>
        <w:rPr>
          <w:rFonts w:ascii="Arial" w:hAnsi="Arial" w:cs="Arial"/>
          <w:spacing w:val="-3"/>
          <w:szCs w:val="24"/>
        </w:rPr>
      </w:pPr>
      <w:r w:rsidRPr="00B37888">
        <w:rPr>
          <w:rFonts w:ascii="Arial" w:hAnsi="Arial" w:cs="Arial"/>
          <w:spacing w:val="-3"/>
          <w:szCs w:val="24"/>
        </w:rPr>
        <w:t>5.2.1</w:t>
      </w:r>
      <w:r w:rsidRPr="00B37888">
        <w:rPr>
          <w:rFonts w:ascii="Arial" w:hAnsi="Arial" w:cs="Arial"/>
          <w:spacing w:val="-3"/>
          <w:szCs w:val="24"/>
        </w:rPr>
        <w:tab/>
        <w:t>The Finance Director is responsible for:</w:t>
      </w:r>
    </w:p>
    <w:p w14:paraId="560C0C88" w14:textId="77777777"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p>
    <w:p w14:paraId="2749A6D5" w14:textId="77777777"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r>
      <w:r w:rsidR="003340D8" w:rsidRPr="00B37888">
        <w:rPr>
          <w:rFonts w:ascii="Arial" w:hAnsi="Arial" w:cs="Arial"/>
          <w:spacing w:val="-3"/>
          <w:szCs w:val="24"/>
        </w:rPr>
        <w:t xml:space="preserve">the operation of </w:t>
      </w:r>
      <w:r w:rsidRPr="00B37888">
        <w:rPr>
          <w:rFonts w:ascii="Arial" w:hAnsi="Arial" w:cs="Arial"/>
          <w:spacing w:val="-3"/>
          <w:szCs w:val="24"/>
        </w:rPr>
        <w:t xml:space="preserve">bank </w:t>
      </w:r>
      <w:proofErr w:type="gramStart"/>
      <w:r w:rsidRPr="00B37888">
        <w:rPr>
          <w:rFonts w:ascii="Arial" w:hAnsi="Arial" w:cs="Arial"/>
          <w:spacing w:val="-3"/>
          <w:szCs w:val="24"/>
        </w:rPr>
        <w:t>accounts;</w:t>
      </w:r>
      <w:proofErr w:type="gramEnd"/>
    </w:p>
    <w:p w14:paraId="4F9202A8" w14:textId="77777777"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p>
    <w:p w14:paraId="2F7CD999" w14:textId="77777777" w:rsidR="006D4B84" w:rsidRPr="00B37888" w:rsidRDefault="006D4B84" w:rsidP="006D4B84">
      <w:pPr>
        <w:tabs>
          <w:tab w:val="left" w:pos="-720"/>
          <w:tab w:val="left" w:pos="0"/>
          <w:tab w:val="left" w:pos="851"/>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 xml:space="preserve">establishing separate bank accounts for the Foundation Trust's non-exchequer/charitable </w:t>
      </w:r>
      <w:proofErr w:type="gramStart"/>
      <w:r w:rsidRPr="00B37888">
        <w:rPr>
          <w:rFonts w:ascii="Arial" w:hAnsi="Arial" w:cs="Arial"/>
          <w:spacing w:val="-3"/>
          <w:szCs w:val="24"/>
        </w:rPr>
        <w:t>funds;</w:t>
      </w:r>
      <w:proofErr w:type="gramEnd"/>
    </w:p>
    <w:p w14:paraId="63B49201" w14:textId="77777777"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p>
    <w:p w14:paraId="21521EE2" w14:textId="77777777" w:rsidR="006D4B84" w:rsidRPr="00B37888" w:rsidRDefault="006D4B84" w:rsidP="006D4B84">
      <w:pPr>
        <w:tabs>
          <w:tab w:val="left" w:pos="-720"/>
          <w:tab w:val="left" w:pos="0"/>
          <w:tab w:val="left" w:pos="851"/>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(c)</w:t>
      </w:r>
      <w:r w:rsidRPr="00B37888">
        <w:rPr>
          <w:rFonts w:ascii="Arial" w:hAnsi="Arial" w:cs="Arial"/>
          <w:spacing w:val="-3"/>
          <w:szCs w:val="24"/>
        </w:rPr>
        <w:tab/>
        <w:t xml:space="preserve">ensuring payments made from </w:t>
      </w:r>
      <w:r w:rsidR="003340D8" w:rsidRPr="00B37888">
        <w:rPr>
          <w:rFonts w:ascii="Arial" w:hAnsi="Arial" w:cs="Arial"/>
          <w:spacing w:val="-3"/>
          <w:szCs w:val="24"/>
        </w:rPr>
        <w:t>bank</w:t>
      </w:r>
      <w:r w:rsidRPr="00B37888">
        <w:rPr>
          <w:rFonts w:ascii="Arial" w:hAnsi="Arial" w:cs="Arial"/>
          <w:spacing w:val="-3"/>
          <w:szCs w:val="24"/>
        </w:rPr>
        <w:t xml:space="preserve"> accounts do not exceed the amount credited to the account except where arrangements have been made; and</w:t>
      </w:r>
    </w:p>
    <w:p w14:paraId="66779ADE" w14:textId="77777777"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p>
    <w:p w14:paraId="157D1D87" w14:textId="77777777" w:rsidR="006D4B84" w:rsidRPr="00B37888" w:rsidRDefault="006D4B84" w:rsidP="006D4B84">
      <w:pPr>
        <w:tabs>
          <w:tab w:val="left" w:pos="-720"/>
          <w:tab w:val="left" w:pos="0"/>
          <w:tab w:val="left" w:pos="851"/>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(d)</w:t>
      </w:r>
      <w:r w:rsidRPr="00B37888">
        <w:rPr>
          <w:rFonts w:ascii="Arial" w:hAnsi="Arial" w:cs="Arial"/>
          <w:spacing w:val="-3"/>
          <w:szCs w:val="24"/>
        </w:rPr>
        <w:tab/>
        <w:t>reporting to the Board of Directors all instances where bank accounts may b</w:t>
      </w:r>
      <w:r w:rsidR="00D941EE">
        <w:rPr>
          <w:rFonts w:ascii="Arial" w:hAnsi="Arial" w:cs="Arial"/>
          <w:spacing w:val="-3"/>
          <w:szCs w:val="24"/>
        </w:rPr>
        <w:t xml:space="preserve">ecome or have become overdrawn, </w:t>
      </w:r>
      <w:r w:rsidRPr="00B37888">
        <w:rPr>
          <w:rFonts w:ascii="Arial" w:hAnsi="Arial" w:cs="Arial"/>
          <w:spacing w:val="-3"/>
          <w:szCs w:val="24"/>
        </w:rPr>
        <w:t>together</w:t>
      </w:r>
      <w:r w:rsidR="00D941EE">
        <w:rPr>
          <w:rFonts w:ascii="Arial" w:hAnsi="Arial" w:cs="Arial"/>
          <w:spacing w:val="-3"/>
          <w:szCs w:val="24"/>
        </w:rPr>
        <w:t xml:space="preserve"> with the remedial action taken</w:t>
      </w:r>
      <w:r w:rsidRPr="00B37888">
        <w:rPr>
          <w:rFonts w:ascii="Arial" w:hAnsi="Arial" w:cs="Arial"/>
          <w:spacing w:val="-3"/>
          <w:szCs w:val="24"/>
        </w:rPr>
        <w:t>.</w:t>
      </w:r>
    </w:p>
    <w:p w14:paraId="7BE28693" w14:textId="77777777" w:rsidR="006D4B84" w:rsidRPr="00B37888" w:rsidRDefault="006D4B84" w:rsidP="006D4B84">
      <w:pPr>
        <w:pStyle w:val="Heading2"/>
        <w:rPr>
          <w:i w:val="0"/>
          <w:iCs w:val="0"/>
          <w:sz w:val="24"/>
          <w:szCs w:val="24"/>
        </w:rPr>
      </w:pPr>
      <w:bookmarkStart w:id="27" w:name="_Toc100481180"/>
      <w:r w:rsidRPr="00B37888">
        <w:rPr>
          <w:i w:val="0"/>
          <w:iCs w:val="0"/>
          <w:sz w:val="24"/>
          <w:szCs w:val="24"/>
        </w:rPr>
        <w:t>5.3</w:t>
      </w:r>
      <w:r w:rsidRPr="00B37888">
        <w:rPr>
          <w:i w:val="0"/>
          <w:iCs w:val="0"/>
          <w:sz w:val="24"/>
          <w:szCs w:val="24"/>
        </w:rPr>
        <w:tab/>
        <w:t>Banking and Investment Procedures</w:t>
      </w:r>
      <w:bookmarkEnd w:id="27"/>
    </w:p>
    <w:p w14:paraId="3C51C0FF"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2765B96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5.3.1</w:t>
      </w:r>
      <w:r w:rsidRPr="00B37888">
        <w:rPr>
          <w:rFonts w:ascii="Arial" w:hAnsi="Arial" w:cs="Arial"/>
          <w:spacing w:val="-3"/>
          <w:szCs w:val="24"/>
        </w:rPr>
        <w:tab/>
        <w:t>The Finance Director will prepare detailed instructions on the operation of bank accounts that must include:</w:t>
      </w:r>
    </w:p>
    <w:p w14:paraId="048651D4" w14:textId="77777777"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p>
    <w:p w14:paraId="2FFDE857" w14:textId="77777777"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the conditions under which </w:t>
      </w:r>
      <w:r w:rsidR="003340D8" w:rsidRPr="00B37888">
        <w:rPr>
          <w:rFonts w:ascii="Arial" w:hAnsi="Arial" w:cs="Arial"/>
          <w:spacing w:val="-3"/>
          <w:szCs w:val="24"/>
        </w:rPr>
        <w:t>the</w:t>
      </w:r>
      <w:r w:rsidRPr="00B37888">
        <w:rPr>
          <w:rFonts w:ascii="Arial" w:hAnsi="Arial" w:cs="Arial"/>
          <w:spacing w:val="-3"/>
          <w:szCs w:val="24"/>
        </w:rPr>
        <w:t xml:space="preserve"> bank accounts are to be </w:t>
      </w:r>
      <w:r w:rsidRPr="00B37888">
        <w:rPr>
          <w:rFonts w:ascii="Arial" w:hAnsi="Arial" w:cs="Arial"/>
          <w:spacing w:val="-3"/>
          <w:szCs w:val="24"/>
        </w:rPr>
        <w:tab/>
      </w:r>
      <w:proofErr w:type="gramStart"/>
      <w:r w:rsidRPr="00B37888">
        <w:rPr>
          <w:rFonts w:ascii="Arial" w:hAnsi="Arial" w:cs="Arial"/>
          <w:spacing w:val="-3"/>
          <w:szCs w:val="24"/>
        </w:rPr>
        <w:t>operated;</w:t>
      </w:r>
      <w:proofErr w:type="gramEnd"/>
    </w:p>
    <w:p w14:paraId="3AC71F88" w14:textId="77777777"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p>
    <w:p w14:paraId="04117AA7" w14:textId="77777777"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the limit to be applied to any overdraft; and</w:t>
      </w:r>
    </w:p>
    <w:p w14:paraId="2D9B0EC5" w14:textId="77777777"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p>
    <w:p w14:paraId="30925497" w14:textId="77777777" w:rsidR="006D4B84" w:rsidRPr="00B37888" w:rsidRDefault="006D4B84" w:rsidP="006D4B84">
      <w:pPr>
        <w:tabs>
          <w:tab w:val="left" w:pos="-720"/>
          <w:tab w:val="left" w:pos="0"/>
          <w:tab w:val="left" w:pos="851"/>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those authorised to sign cheques or other orders drawn on the Trust's accounts.</w:t>
      </w:r>
    </w:p>
    <w:p w14:paraId="78C3E118" w14:textId="77777777" w:rsidR="006D4B84" w:rsidRPr="00B37888" w:rsidRDefault="006D4B84" w:rsidP="006D4B84">
      <w:pPr>
        <w:tabs>
          <w:tab w:val="left" w:pos="-720"/>
          <w:tab w:val="left" w:pos="0"/>
          <w:tab w:val="left" w:pos="851"/>
          <w:tab w:val="left" w:pos="1656"/>
          <w:tab w:val="left" w:pos="2316"/>
          <w:tab w:val="left" w:pos="2880"/>
        </w:tabs>
        <w:suppressAutoHyphens/>
        <w:jc w:val="both"/>
        <w:rPr>
          <w:rFonts w:ascii="Arial" w:hAnsi="Arial" w:cs="Arial"/>
          <w:spacing w:val="-3"/>
          <w:szCs w:val="24"/>
        </w:rPr>
      </w:pPr>
    </w:p>
    <w:p w14:paraId="0D9F576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5.3.2</w:t>
      </w:r>
      <w:r w:rsidRPr="00B37888">
        <w:rPr>
          <w:rFonts w:ascii="Arial" w:hAnsi="Arial" w:cs="Arial"/>
          <w:spacing w:val="-3"/>
          <w:szCs w:val="24"/>
        </w:rPr>
        <w:tab/>
        <w:t>The Finance Director must advise the Trust's bankers in writing of the conditions under which each account will be operated.</w:t>
      </w:r>
    </w:p>
    <w:p w14:paraId="34E98DE5" w14:textId="77777777" w:rsidR="006D4B84" w:rsidRPr="00B37888" w:rsidRDefault="006D4B84" w:rsidP="006D4B84">
      <w:pPr>
        <w:pStyle w:val="Heading2"/>
        <w:tabs>
          <w:tab w:val="left" w:pos="709"/>
        </w:tabs>
        <w:rPr>
          <w:i w:val="0"/>
          <w:iCs w:val="0"/>
          <w:sz w:val="24"/>
          <w:szCs w:val="24"/>
        </w:rPr>
      </w:pPr>
      <w:r w:rsidRPr="00B37888">
        <w:rPr>
          <w:i w:val="0"/>
          <w:iCs w:val="0"/>
          <w:sz w:val="24"/>
          <w:szCs w:val="24"/>
        </w:rPr>
        <w:t>5.4</w:t>
      </w:r>
      <w:r w:rsidRPr="00B37888">
        <w:rPr>
          <w:i w:val="0"/>
          <w:iCs w:val="0"/>
          <w:sz w:val="24"/>
          <w:szCs w:val="24"/>
        </w:rPr>
        <w:tab/>
        <w:t>Investments</w:t>
      </w:r>
    </w:p>
    <w:p w14:paraId="7EF564DA" w14:textId="77777777"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p>
    <w:p w14:paraId="272AF72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5.4.1</w:t>
      </w:r>
      <w:r w:rsidRPr="00B37888">
        <w:rPr>
          <w:rFonts w:ascii="Arial" w:hAnsi="Arial" w:cs="Arial"/>
          <w:spacing w:val="-3"/>
          <w:szCs w:val="24"/>
        </w:rPr>
        <w:tab/>
        <w:t xml:space="preserve">The Finance Director will comply with the Treasury Management Policy, as approved by the </w:t>
      </w:r>
      <w:r w:rsidR="00FD2DC9">
        <w:rPr>
          <w:rFonts w:ascii="Arial" w:hAnsi="Arial" w:cs="Arial"/>
          <w:spacing w:val="-3"/>
          <w:szCs w:val="24"/>
        </w:rPr>
        <w:t>Audit Committee</w:t>
      </w:r>
      <w:r w:rsidRPr="00B37888">
        <w:rPr>
          <w:rFonts w:ascii="Arial" w:hAnsi="Arial" w:cs="Arial"/>
          <w:spacing w:val="-3"/>
          <w:szCs w:val="24"/>
        </w:rPr>
        <w:t xml:space="preserve">, when borrowing and investing surplus funds. </w:t>
      </w:r>
    </w:p>
    <w:p w14:paraId="36588C07" w14:textId="77777777" w:rsidR="006D4B84" w:rsidRPr="00B37888" w:rsidRDefault="006D4B84" w:rsidP="006D4B84">
      <w:pPr>
        <w:pStyle w:val="Heading2"/>
        <w:tabs>
          <w:tab w:val="left" w:pos="709"/>
        </w:tabs>
        <w:rPr>
          <w:i w:val="0"/>
          <w:iCs w:val="0"/>
          <w:sz w:val="24"/>
          <w:szCs w:val="24"/>
        </w:rPr>
      </w:pPr>
      <w:r w:rsidRPr="00B37888">
        <w:rPr>
          <w:i w:val="0"/>
          <w:iCs w:val="0"/>
          <w:sz w:val="24"/>
          <w:szCs w:val="24"/>
        </w:rPr>
        <w:lastRenderedPageBreak/>
        <w:t>5.5</w:t>
      </w:r>
      <w:r w:rsidRPr="00B37888">
        <w:rPr>
          <w:i w:val="0"/>
          <w:iCs w:val="0"/>
          <w:sz w:val="24"/>
          <w:szCs w:val="24"/>
        </w:rPr>
        <w:tab/>
        <w:t>External Borrowing</w:t>
      </w:r>
    </w:p>
    <w:p w14:paraId="7E00C1DB" w14:textId="77777777" w:rsidR="006D4B84" w:rsidRPr="00B37888" w:rsidRDefault="006D4B84" w:rsidP="006D4B84">
      <w:pPr>
        <w:tabs>
          <w:tab w:val="left" w:pos="-720"/>
          <w:tab w:val="left" w:pos="0"/>
          <w:tab w:val="left" w:pos="851"/>
          <w:tab w:val="left" w:pos="1656"/>
          <w:tab w:val="left" w:pos="2316"/>
          <w:tab w:val="left" w:pos="2880"/>
        </w:tabs>
        <w:suppressAutoHyphens/>
        <w:jc w:val="both"/>
        <w:rPr>
          <w:rFonts w:ascii="Arial" w:hAnsi="Arial" w:cs="Arial"/>
          <w:spacing w:val="-3"/>
          <w:szCs w:val="24"/>
        </w:rPr>
      </w:pPr>
    </w:p>
    <w:p w14:paraId="7E19DC2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5.5.1</w:t>
      </w:r>
      <w:r w:rsidRPr="00B37888">
        <w:rPr>
          <w:rFonts w:ascii="Arial" w:hAnsi="Arial" w:cs="Arial"/>
          <w:spacing w:val="-3"/>
          <w:szCs w:val="24"/>
        </w:rPr>
        <w:tab/>
        <w:t xml:space="preserve">The Finance Director will advise the </w:t>
      </w:r>
      <w:r w:rsidR="00E80E10" w:rsidRPr="00E80E10">
        <w:rPr>
          <w:rFonts w:ascii="Arial" w:hAnsi="Arial" w:cs="Arial"/>
          <w:spacing w:val="-3"/>
          <w:szCs w:val="24"/>
        </w:rPr>
        <w:t>Board of Directors</w:t>
      </w:r>
      <w:r w:rsidRPr="00B37888">
        <w:rPr>
          <w:rFonts w:ascii="Arial" w:hAnsi="Arial" w:cs="Arial"/>
          <w:spacing w:val="-3"/>
          <w:szCs w:val="24"/>
        </w:rPr>
        <w:t xml:space="preserve"> concerning the Trust’s ability to pay interest on, and repay, both Public Dividend Capital and any proposed new borrowings.</w:t>
      </w:r>
    </w:p>
    <w:p w14:paraId="4120A0A9" w14:textId="77777777" w:rsidR="006D4B84" w:rsidRPr="00B37888" w:rsidRDefault="006D4B84" w:rsidP="006D4B84">
      <w:pPr>
        <w:tabs>
          <w:tab w:val="left" w:pos="-720"/>
          <w:tab w:val="left" w:pos="0"/>
          <w:tab w:val="left" w:pos="851"/>
          <w:tab w:val="left" w:pos="1656"/>
          <w:tab w:val="left" w:pos="2316"/>
          <w:tab w:val="left" w:pos="2880"/>
        </w:tabs>
        <w:suppressAutoHyphens/>
        <w:jc w:val="both"/>
        <w:rPr>
          <w:rFonts w:ascii="Arial" w:hAnsi="Arial" w:cs="Arial"/>
          <w:spacing w:val="-3"/>
          <w:szCs w:val="24"/>
        </w:rPr>
      </w:pPr>
    </w:p>
    <w:p w14:paraId="1BC0460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5.5.2</w:t>
      </w:r>
      <w:r w:rsidRPr="00B37888">
        <w:rPr>
          <w:rFonts w:ascii="Arial" w:hAnsi="Arial" w:cs="Arial"/>
          <w:spacing w:val="-3"/>
          <w:szCs w:val="24"/>
        </w:rPr>
        <w:tab/>
        <w:t>Any application for a loan or overdraft will only be made by the Finance Director or by an employee so delegated by him/her.</w:t>
      </w:r>
    </w:p>
    <w:p w14:paraId="3A4BD4E2" w14:textId="77777777" w:rsidR="006D4B84" w:rsidRPr="00B37888" w:rsidRDefault="006D4B84" w:rsidP="006D4B84">
      <w:pPr>
        <w:tabs>
          <w:tab w:val="left" w:pos="-720"/>
          <w:tab w:val="left" w:pos="0"/>
          <w:tab w:val="left" w:pos="851"/>
          <w:tab w:val="left" w:pos="1656"/>
          <w:tab w:val="left" w:pos="2316"/>
          <w:tab w:val="left" w:pos="2880"/>
        </w:tabs>
        <w:suppressAutoHyphens/>
        <w:jc w:val="both"/>
        <w:rPr>
          <w:rFonts w:ascii="Arial" w:hAnsi="Arial" w:cs="Arial"/>
          <w:spacing w:val="-3"/>
          <w:szCs w:val="24"/>
        </w:rPr>
      </w:pPr>
    </w:p>
    <w:p w14:paraId="0A32C77C" w14:textId="230675D4" w:rsidR="006D4B84" w:rsidRPr="00B37888" w:rsidRDefault="006D4B84" w:rsidP="006D4B84">
      <w:pPr>
        <w:numPr>
          <w:ilvl w:val="2"/>
          <w:numId w:val="10"/>
        </w:numPr>
        <w:tabs>
          <w:tab w:val="left" w:pos="-720"/>
          <w:tab w:val="left" w:pos="0"/>
          <w:tab w:val="left" w:pos="851"/>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t xml:space="preserve">All </w:t>
      </w:r>
      <w:r w:rsidR="00A73B79" w:rsidRPr="00B37888">
        <w:rPr>
          <w:rFonts w:ascii="Arial" w:hAnsi="Arial" w:cs="Arial"/>
          <w:spacing w:val="-3"/>
          <w:szCs w:val="24"/>
        </w:rPr>
        <w:t>short-term</w:t>
      </w:r>
      <w:r w:rsidRPr="00B37888">
        <w:rPr>
          <w:rFonts w:ascii="Arial" w:hAnsi="Arial" w:cs="Arial"/>
          <w:spacing w:val="-3"/>
          <w:szCs w:val="24"/>
        </w:rPr>
        <w:t xml:space="preserve"> borrowings should be kept to the minimum </w:t>
      </w:r>
      <w:proofErr w:type="gramStart"/>
      <w:r w:rsidRPr="00B37888">
        <w:rPr>
          <w:rFonts w:ascii="Arial" w:hAnsi="Arial" w:cs="Arial"/>
          <w:spacing w:val="-3"/>
          <w:szCs w:val="24"/>
        </w:rPr>
        <w:t>period of time</w:t>
      </w:r>
      <w:proofErr w:type="gramEnd"/>
      <w:r w:rsidRPr="00B37888">
        <w:rPr>
          <w:rFonts w:ascii="Arial" w:hAnsi="Arial" w:cs="Arial"/>
          <w:spacing w:val="-3"/>
          <w:szCs w:val="24"/>
        </w:rPr>
        <w:t xml:space="preserve"> possible, consistent with the overall cash flow position.</w:t>
      </w:r>
    </w:p>
    <w:p w14:paraId="591B8A4E" w14:textId="77777777" w:rsidR="006D4B84" w:rsidRPr="00B37888" w:rsidRDefault="006D4B84" w:rsidP="006D4B84">
      <w:pPr>
        <w:tabs>
          <w:tab w:val="left" w:pos="-720"/>
          <w:tab w:val="left" w:pos="0"/>
          <w:tab w:val="left" w:pos="851"/>
          <w:tab w:val="left" w:pos="1656"/>
          <w:tab w:val="left" w:pos="2316"/>
          <w:tab w:val="left" w:pos="2880"/>
        </w:tabs>
        <w:suppressAutoHyphens/>
        <w:jc w:val="both"/>
        <w:rPr>
          <w:rFonts w:ascii="Arial" w:hAnsi="Arial" w:cs="Arial"/>
          <w:spacing w:val="-3"/>
          <w:szCs w:val="24"/>
        </w:rPr>
      </w:pPr>
    </w:p>
    <w:p w14:paraId="1095BD43" w14:textId="49E3142A" w:rsidR="006D4B84" w:rsidRPr="00B37888" w:rsidRDefault="006D4B84" w:rsidP="006D4B84">
      <w:pPr>
        <w:numPr>
          <w:ilvl w:val="2"/>
          <w:numId w:val="10"/>
        </w:numPr>
        <w:tabs>
          <w:tab w:val="left" w:pos="-720"/>
          <w:tab w:val="left" w:pos="0"/>
          <w:tab w:val="left" w:pos="851"/>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t xml:space="preserve">All </w:t>
      </w:r>
      <w:r w:rsidR="00A73B79" w:rsidRPr="00B37888">
        <w:rPr>
          <w:rFonts w:ascii="Arial" w:hAnsi="Arial" w:cs="Arial"/>
          <w:spacing w:val="-3"/>
          <w:szCs w:val="24"/>
        </w:rPr>
        <w:t>long-term</w:t>
      </w:r>
      <w:r w:rsidRPr="00B37888">
        <w:rPr>
          <w:rFonts w:ascii="Arial" w:hAnsi="Arial" w:cs="Arial"/>
          <w:spacing w:val="-3"/>
          <w:szCs w:val="24"/>
        </w:rPr>
        <w:t xml:space="preserve"> borrowings must be consistent with the plans outlined in the current Business Plan</w:t>
      </w:r>
      <w:r w:rsidR="00FD6DA0">
        <w:rPr>
          <w:rFonts w:ascii="Arial" w:hAnsi="Arial" w:cs="Arial"/>
          <w:spacing w:val="-3"/>
          <w:szCs w:val="24"/>
        </w:rPr>
        <w:t xml:space="preserve"> and be approved by the Board of Directors</w:t>
      </w:r>
      <w:r w:rsidRPr="00B37888">
        <w:rPr>
          <w:rFonts w:ascii="Arial" w:hAnsi="Arial" w:cs="Arial"/>
          <w:spacing w:val="-3"/>
          <w:szCs w:val="24"/>
        </w:rPr>
        <w:t>.</w:t>
      </w:r>
    </w:p>
    <w:p w14:paraId="5B8A6E88" w14:textId="77777777" w:rsidR="006D4B84" w:rsidRPr="00B37888" w:rsidRDefault="006D4B84" w:rsidP="006D4B84">
      <w:pPr>
        <w:pStyle w:val="Heading2"/>
        <w:tabs>
          <w:tab w:val="left" w:pos="709"/>
        </w:tabs>
        <w:rPr>
          <w:i w:val="0"/>
          <w:iCs w:val="0"/>
          <w:sz w:val="24"/>
          <w:szCs w:val="24"/>
        </w:rPr>
      </w:pPr>
      <w:r w:rsidRPr="00B37888">
        <w:rPr>
          <w:i w:val="0"/>
          <w:iCs w:val="0"/>
          <w:sz w:val="24"/>
          <w:szCs w:val="24"/>
        </w:rPr>
        <w:t>5.6</w:t>
      </w:r>
      <w:r w:rsidRPr="00B37888">
        <w:rPr>
          <w:i w:val="0"/>
          <w:iCs w:val="0"/>
          <w:sz w:val="24"/>
          <w:szCs w:val="24"/>
        </w:rPr>
        <w:tab/>
        <w:t>Tendering and Review</w:t>
      </w:r>
    </w:p>
    <w:p w14:paraId="68BF4446" w14:textId="77777777" w:rsidR="006D4B84" w:rsidRPr="00B37888" w:rsidRDefault="006D4B84"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0CAB2EB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5.6.1</w:t>
      </w:r>
      <w:r w:rsidRPr="00B37888">
        <w:rPr>
          <w:rFonts w:ascii="Arial" w:hAnsi="Arial" w:cs="Arial"/>
          <w:spacing w:val="-3"/>
          <w:szCs w:val="24"/>
        </w:rPr>
        <w:tab/>
        <w:t>The Finance Director will review the commercial bank arrangements of the Foundation Trust at regular intervals to ensure that they reflect best practice and represent best value for money.</w:t>
      </w:r>
    </w:p>
    <w:p w14:paraId="1E2BCA92" w14:textId="77777777" w:rsidR="006D4B84" w:rsidRPr="00B37888" w:rsidRDefault="006D4B84"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p>
    <w:p w14:paraId="1106FD56" w14:textId="77777777" w:rsidR="006D4B84" w:rsidRPr="00B37888" w:rsidRDefault="006D4B84" w:rsidP="00547B23">
      <w:pPr>
        <w:tabs>
          <w:tab w:val="left" w:pos="-720"/>
          <w:tab w:val="left" w:pos="0"/>
          <w:tab w:val="left" w:pos="709"/>
          <w:tab w:val="left" w:pos="1656"/>
          <w:tab w:val="left" w:pos="2316"/>
          <w:tab w:val="left" w:pos="2880"/>
        </w:tabs>
        <w:suppressAutoHyphens/>
        <w:ind w:left="709" w:hanging="851"/>
        <w:jc w:val="both"/>
        <w:rPr>
          <w:rFonts w:ascii="Arial" w:hAnsi="Arial" w:cs="Arial"/>
          <w:spacing w:val="-3"/>
          <w:szCs w:val="24"/>
        </w:rPr>
      </w:pPr>
    </w:p>
    <w:p w14:paraId="54318BDB" w14:textId="77777777" w:rsidR="006D4B84" w:rsidRPr="00B37888" w:rsidRDefault="006D4B84" w:rsidP="006D4B84">
      <w:pPr>
        <w:tabs>
          <w:tab w:val="left" w:pos="-720"/>
          <w:tab w:val="left" w:pos="0"/>
          <w:tab w:val="left" w:pos="994"/>
          <w:tab w:val="left" w:pos="1656"/>
          <w:tab w:val="left" w:pos="2316"/>
          <w:tab w:val="left" w:pos="2880"/>
        </w:tabs>
        <w:suppressAutoHyphens/>
        <w:ind w:left="994" w:hanging="994"/>
        <w:jc w:val="both"/>
        <w:rPr>
          <w:rFonts w:ascii="Arial" w:hAnsi="Arial" w:cs="Arial"/>
          <w:spacing w:val="-3"/>
          <w:szCs w:val="24"/>
        </w:rPr>
      </w:pPr>
      <w:r w:rsidRPr="00B37888">
        <w:rPr>
          <w:rFonts w:ascii="Arial" w:hAnsi="Arial" w:cs="Arial"/>
          <w:spacing w:val="-3"/>
          <w:szCs w:val="24"/>
        </w:rPr>
        <w:br w:type="page"/>
      </w:r>
    </w:p>
    <w:p w14:paraId="0BCF3291" w14:textId="77777777" w:rsidR="006D4B84" w:rsidRPr="00B37888" w:rsidRDefault="006D4B84" w:rsidP="00512E6D">
      <w:pPr>
        <w:pStyle w:val="Heading1"/>
        <w:ind w:left="709" w:hanging="709"/>
        <w:jc w:val="left"/>
        <w:rPr>
          <w:bCs w:val="0"/>
          <w:color w:val="auto"/>
          <w:spacing w:val="-3"/>
          <w:sz w:val="24"/>
        </w:rPr>
      </w:pPr>
      <w:bookmarkStart w:id="28" w:name="_Toc100481181"/>
      <w:r w:rsidRPr="00B37888">
        <w:rPr>
          <w:bCs w:val="0"/>
          <w:color w:val="auto"/>
          <w:spacing w:val="-3"/>
          <w:sz w:val="24"/>
        </w:rPr>
        <w:lastRenderedPageBreak/>
        <w:t>6</w:t>
      </w:r>
      <w:r w:rsidRPr="00B37888">
        <w:rPr>
          <w:bCs w:val="0"/>
          <w:color w:val="auto"/>
          <w:spacing w:val="-3"/>
          <w:sz w:val="24"/>
        </w:rPr>
        <w:tab/>
        <w:t>INCOME, FEES AND CHARGES AND SECURITY OF CASH,</w:t>
      </w:r>
      <w:r w:rsidR="00512E6D" w:rsidRPr="00B37888">
        <w:rPr>
          <w:bCs w:val="0"/>
          <w:color w:val="auto"/>
          <w:spacing w:val="-3"/>
          <w:sz w:val="24"/>
        </w:rPr>
        <w:t xml:space="preserve"> </w:t>
      </w:r>
      <w:r w:rsidRPr="00B37888">
        <w:rPr>
          <w:bCs w:val="0"/>
          <w:color w:val="auto"/>
          <w:spacing w:val="-3"/>
          <w:sz w:val="24"/>
        </w:rPr>
        <w:t>CHEQUES AND OTHER NEGOTIABLE INSTRUMENTS</w:t>
      </w:r>
      <w:bookmarkEnd w:id="28"/>
    </w:p>
    <w:p w14:paraId="26D3AEA2" w14:textId="77777777" w:rsidR="006D4B84" w:rsidRPr="00B37888" w:rsidRDefault="006D4B84" w:rsidP="006D4B84">
      <w:pPr>
        <w:pStyle w:val="Heading2"/>
        <w:rPr>
          <w:spacing w:val="-3"/>
          <w:sz w:val="24"/>
          <w:szCs w:val="24"/>
        </w:rPr>
      </w:pPr>
      <w:bookmarkStart w:id="29" w:name="_Toc100481182"/>
      <w:r w:rsidRPr="00B37888">
        <w:rPr>
          <w:i w:val="0"/>
          <w:iCs w:val="0"/>
          <w:sz w:val="24"/>
          <w:szCs w:val="24"/>
        </w:rPr>
        <w:t>6.1</w:t>
      </w:r>
      <w:r w:rsidRPr="00B37888">
        <w:rPr>
          <w:i w:val="0"/>
          <w:iCs w:val="0"/>
          <w:sz w:val="24"/>
          <w:szCs w:val="24"/>
        </w:rPr>
        <w:tab/>
        <w:t>Income Systems</w:t>
      </w:r>
      <w:bookmarkEnd w:id="29"/>
    </w:p>
    <w:p w14:paraId="21DF3B0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BE8E5B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6.1.1</w:t>
      </w:r>
      <w:r w:rsidRPr="00B37888">
        <w:rPr>
          <w:rFonts w:ascii="Arial" w:hAnsi="Arial" w:cs="Arial"/>
          <w:spacing w:val="-3"/>
          <w:szCs w:val="24"/>
        </w:rPr>
        <w:tab/>
        <w:t xml:space="preserve">The Finance Director is responsible for designing, </w:t>
      </w:r>
      <w:proofErr w:type="gramStart"/>
      <w:r w:rsidRPr="00B37888">
        <w:rPr>
          <w:rFonts w:ascii="Arial" w:hAnsi="Arial" w:cs="Arial"/>
          <w:spacing w:val="-3"/>
          <w:szCs w:val="24"/>
        </w:rPr>
        <w:t>maintaining</w:t>
      </w:r>
      <w:proofErr w:type="gramEnd"/>
      <w:r w:rsidRPr="00B37888">
        <w:rPr>
          <w:rFonts w:ascii="Arial" w:hAnsi="Arial" w:cs="Arial"/>
          <w:spacing w:val="-3"/>
          <w:szCs w:val="24"/>
        </w:rPr>
        <w:t xml:space="preserve"> and ensuring compliance with systems for the proper recording, invoicing, collection and coding of all monies due.</w:t>
      </w:r>
    </w:p>
    <w:p w14:paraId="00C0A93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A279A3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6.1.2</w:t>
      </w:r>
      <w:r w:rsidRPr="00B37888">
        <w:rPr>
          <w:rFonts w:ascii="Arial" w:hAnsi="Arial" w:cs="Arial"/>
          <w:spacing w:val="-3"/>
          <w:szCs w:val="24"/>
        </w:rPr>
        <w:tab/>
        <w:t>The Finance Director is also responsible for the prompt invoicing and banking of all monies received.</w:t>
      </w:r>
    </w:p>
    <w:p w14:paraId="5C54DD0B" w14:textId="77777777" w:rsidR="006D4B84" w:rsidRPr="00B37888" w:rsidRDefault="006D4B84" w:rsidP="006D4B84">
      <w:pPr>
        <w:pStyle w:val="Heading2"/>
        <w:rPr>
          <w:i w:val="0"/>
          <w:iCs w:val="0"/>
          <w:sz w:val="24"/>
          <w:szCs w:val="24"/>
        </w:rPr>
      </w:pPr>
      <w:bookmarkStart w:id="30" w:name="_Toc100481183"/>
      <w:r w:rsidRPr="00B37888">
        <w:rPr>
          <w:i w:val="0"/>
          <w:iCs w:val="0"/>
          <w:sz w:val="24"/>
          <w:szCs w:val="24"/>
        </w:rPr>
        <w:t>6.2</w:t>
      </w:r>
      <w:r w:rsidRPr="00B37888">
        <w:rPr>
          <w:i w:val="0"/>
          <w:iCs w:val="0"/>
          <w:sz w:val="24"/>
          <w:szCs w:val="24"/>
        </w:rPr>
        <w:tab/>
        <w:t>Fees and Charges</w:t>
      </w:r>
      <w:bookmarkEnd w:id="30"/>
    </w:p>
    <w:p w14:paraId="3EB0CDEE" w14:textId="77777777" w:rsidR="006D4B84" w:rsidRPr="00B37888" w:rsidRDefault="006D4B84" w:rsidP="006D4B84">
      <w:pPr>
        <w:tabs>
          <w:tab w:val="left" w:pos="-720"/>
          <w:tab w:val="left" w:pos="0"/>
          <w:tab w:val="left" w:pos="994"/>
          <w:tab w:val="left" w:pos="1656"/>
          <w:tab w:val="left" w:pos="2316"/>
          <w:tab w:val="left" w:pos="2880"/>
        </w:tabs>
        <w:suppressAutoHyphens/>
        <w:jc w:val="both"/>
        <w:rPr>
          <w:rFonts w:ascii="Arial" w:hAnsi="Arial" w:cs="Arial"/>
          <w:spacing w:val="-3"/>
          <w:szCs w:val="24"/>
        </w:rPr>
      </w:pPr>
    </w:p>
    <w:p w14:paraId="1FD9029F" w14:textId="27897A68"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6.2.1</w:t>
      </w:r>
      <w:r w:rsidRPr="00B37888">
        <w:rPr>
          <w:rFonts w:ascii="Arial" w:hAnsi="Arial" w:cs="Arial"/>
          <w:spacing w:val="-3"/>
          <w:szCs w:val="24"/>
        </w:rPr>
        <w:tab/>
        <w:t xml:space="preserve">The Trust shall follow </w:t>
      </w:r>
      <w:r w:rsidR="00AE110A">
        <w:rPr>
          <w:rFonts w:ascii="Arial" w:hAnsi="Arial" w:cs="Arial"/>
          <w:spacing w:val="-3"/>
          <w:szCs w:val="24"/>
        </w:rPr>
        <w:t>NHS England</w:t>
      </w:r>
      <w:r w:rsidR="00D367D8">
        <w:rPr>
          <w:rFonts w:ascii="Arial" w:hAnsi="Arial" w:cs="Arial"/>
          <w:spacing w:val="-3"/>
          <w:szCs w:val="24"/>
        </w:rPr>
        <w:t xml:space="preserve"> </w:t>
      </w:r>
      <w:r w:rsidRPr="00B37888">
        <w:rPr>
          <w:rFonts w:ascii="Arial" w:hAnsi="Arial" w:cs="Arial"/>
          <w:spacing w:val="-3"/>
          <w:szCs w:val="24"/>
        </w:rPr>
        <w:t xml:space="preserve">guidance when </w:t>
      </w:r>
      <w:proofErr w:type="gramStart"/>
      <w:r w:rsidRPr="00B37888">
        <w:rPr>
          <w:rFonts w:ascii="Arial" w:hAnsi="Arial" w:cs="Arial"/>
          <w:spacing w:val="-3"/>
          <w:szCs w:val="24"/>
        </w:rPr>
        <w:t>entering into</w:t>
      </w:r>
      <w:proofErr w:type="gramEnd"/>
      <w:r w:rsidRPr="00B37888">
        <w:rPr>
          <w:rFonts w:ascii="Arial" w:hAnsi="Arial" w:cs="Arial"/>
          <w:spacing w:val="-3"/>
          <w:szCs w:val="24"/>
        </w:rPr>
        <w:t xml:space="preserve"> contracts for patient services.</w:t>
      </w:r>
    </w:p>
    <w:p w14:paraId="63465B7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1D2FA59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6.2.2</w:t>
      </w:r>
      <w:r w:rsidRPr="00B37888">
        <w:rPr>
          <w:rFonts w:ascii="Arial" w:hAnsi="Arial" w:cs="Arial"/>
          <w:spacing w:val="-3"/>
          <w:szCs w:val="24"/>
        </w:rPr>
        <w:tab/>
        <w:t xml:space="preserve">The Finance Director is responsible for approving and regularly reviewing the level of all fees and charges other than those determined by Statute.  Independent professional advice on matters of valuation shall be taken as necessary.  Where sponsorship income (including items in kind such as subsidised goods or loans of equipment) is considered the guidance in the Department of Health’s </w:t>
      </w:r>
      <w:r w:rsidR="00814C49">
        <w:rPr>
          <w:rFonts w:ascii="Arial" w:hAnsi="Arial" w:cs="Arial"/>
          <w:spacing w:val="-3"/>
          <w:szCs w:val="24"/>
        </w:rPr>
        <w:t>“</w:t>
      </w:r>
      <w:r w:rsidRPr="00B37888">
        <w:rPr>
          <w:rFonts w:ascii="Arial" w:hAnsi="Arial" w:cs="Arial"/>
          <w:spacing w:val="-3"/>
          <w:szCs w:val="24"/>
        </w:rPr>
        <w:t>Commercial Sponsorship – Ethical standards in the NHS</w:t>
      </w:r>
      <w:r w:rsidR="00814C49">
        <w:rPr>
          <w:rFonts w:ascii="Arial" w:hAnsi="Arial" w:cs="Arial"/>
          <w:spacing w:val="-3"/>
          <w:szCs w:val="24"/>
        </w:rPr>
        <w:t>”</w:t>
      </w:r>
      <w:r w:rsidRPr="00B37888">
        <w:rPr>
          <w:rFonts w:ascii="Arial" w:hAnsi="Arial" w:cs="Arial"/>
          <w:spacing w:val="-3"/>
          <w:szCs w:val="24"/>
        </w:rPr>
        <w:t xml:space="preserve"> shall be followed.</w:t>
      </w:r>
    </w:p>
    <w:p w14:paraId="47EF948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D20D0C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6.2.3</w:t>
      </w:r>
      <w:r w:rsidRPr="00B37888">
        <w:rPr>
          <w:rFonts w:ascii="Arial" w:hAnsi="Arial" w:cs="Arial"/>
          <w:spacing w:val="-3"/>
          <w:szCs w:val="24"/>
        </w:rPr>
        <w:tab/>
        <w:t xml:space="preserve">The Finance Director shall determine the appropriate charges or fees for the provision of </w:t>
      </w:r>
      <w:r w:rsidR="00FD2DC9">
        <w:rPr>
          <w:rFonts w:ascii="Arial" w:hAnsi="Arial" w:cs="Arial"/>
          <w:spacing w:val="-3"/>
          <w:szCs w:val="24"/>
        </w:rPr>
        <w:t>all</w:t>
      </w:r>
      <w:r w:rsidRPr="00B37888">
        <w:rPr>
          <w:rFonts w:ascii="Arial" w:hAnsi="Arial" w:cs="Arial"/>
          <w:spacing w:val="-3"/>
          <w:szCs w:val="24"/>
        </w:rPr>
        <w:t xml:space="preserve"> services provided to other organisations and </w:t>
      </w:r>
      <w:r w:rsidR="00FD2DC9">
        <w:rPr>
          <w:rFonts w:ascii="Arial" w:hAnsi="Arial" w:cs="Arial"/>
          <w:spacing w:val="-3"/>
          <w:szCs w:val="24"/>
        </w:rPr>
        <w:t>individuals</w:t>
      </w:r>
      <w:r w:rsidRPr="00B37888">
        <w:rPr>
          <w:rFonts w:ascii="Arial" w:hAnsi="Arial" w:cs="Arial"/>
          <w:spacing w:val="-3"/>
          <w:szCs w:val="24"/>
        </w:rPr>
        <w:t>.</w:t>
      </w:r>
    </w:p>
    <w:p w14:paraId="7EF58FA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D949FB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6.2.4</w:t>
      </w:r>
      <w:r w:rsidRPr="00B37888">
        <w:rPr>
          <w:rFonts w:ascii="Arial" w:hAnsi="Arial" w:cs="Arial"/>
          <w:spacing w:val="-3"/>
          <w:szCs w:val="24"/>
        </w:rPr>
        <w:tab/>
        <w:t>It is the responsibility of all employees to inform the Finance Director promptly of money due arising from transactions which they initiate/deal with, including all contracts, leases, tenancy agreements, private patient undertakings and other transactions.</w:t>
      </w:r>
    </w:p>
    <w:p w14:paraId="39C0AD43" w14:textId="77777777" w:rsidR="006D4B84" w:rsidRPr="00B37888" w:rsidRDefault="006D4B84" w:rsidP="006D4B84">
      <w:pPr>
        <w:pStyle w:val="Heading2"/>
        <w:rPr>
          <w:i w:val="0"/>
          <w:iCs w:val="0"/>
          <w:sz w:val="24"/>
          <w:szCs w:val="24"/>
        </w:rPr>
      </w:pPr>
      <w:bookmarkStart w:id="31" w:name="_Toc100481184"/>
      <w:r w:rsidRPr="00B37888">
        <w:rPr>
          <w:i w:val="0"/>
          <w:iCs w:val="0"/>
          <w:sz w:val="24"/>
          <w:szCs w:val="24"/>
        </w:rPr>
        <w:t>6.3</w:t>
      </w:r>
      <w:r w:rsidRPr="00B37888">
        <w:rPr>
          <w:i w:val="0"/>
          <w:iCs w:val="0"/>
          <w:sz w:val="24"/>
          <w:szCs w:val="24"/>
        </w:rPr>
        <w:tab/>
        <w:t>Debt Recovery</w:t>
      </w:r>
      <w:bookmarkEnd w:id="31"/>
    </w:p>
    <w:p w14:paraId="2FC3C57F"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047C710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6.3.1</w:t>
      </w:r>
      <w:r w:rsidRPr="00B37888">
        <w:rPr>
          <w:rFonts w:ascii="Arial" w:hAnsi="Arial" w:cs="Arial"/>
          <w:spacing w:val="-3"/>
          <w:szCs w:val="24"/>
        </w:rPr>
        <w:tab/>
        <w:t>All staff have an overriding responsibility to collect fees due for the provision of chargeable services thus ensuring the minimisation of debts.</w:t>
      </w:r>
    </w:p>
    <w:p w14:paraId="3508F5D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3CCA40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6.3.2</w:t>
      </w:r>
      <w:r w:rsidRPr="00B37888">
        <w:rPr>
          <w:rFonts w:ascii="Arial" w:hAnsi="Arial" w:cs="Arial"/>
          <w:spacing w:val="-3"/>
          <w:szCs w:val="24"/>
        </w:rPr>
        <w:tab/>
        <w:t>The Finance Director is responsible for the appropriate recovery action on all outstanding debts.</w:t>
      </w:r>
    </w:p>
    <w:p w14:paraId="4CBCA53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C1AE33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6.3.3</w:t>
      </w:r>
      <w:r w:rsidRPr="00B37888">
        <w:rPr>
          <w:rFonts w:ascii="Arial" w:hAnsi="Arial" w:cs="Arial"/>
          <w:spacing w:val="-3"/>
          <w:szCs w:val="24"/>
        </w:rPr>
        <w:tab/>
        <w:t>Income not received should be dealt with in accordance with losses procedures. (See section 12.)</w:t>
      </w:r>
    </w:p>
    <w:p w14:paraId="2E8B32E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D2BDEA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6.3.4</w:t>
      </w:r>
      <w:r w:rsidRPr="00B37888">
        <w:rPr>
          <w:rFonts w:ascii="Arial" w:hAnsi="Arial" w:cs="Arial"/>
          <w:spacing w:val="-3"/>
          <w:szCs w:val="24"/>
        </w:rPr>
        <w:tab/>
        <w:t>Overpayments should be detected (or preferably prevented) and recovery initiated.</w:t>
      </w:r>
    </w:p>
    <w:p w14:paraId="070931E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6CCACE9" w14:textId="77777777" w:rsidR="006D4B84" w:rsidRPr="00B37888" w:rsidRDefault="006D4B84" w:rsidP="006D4B84">
      <w:pPr>
        <w:pStyle w:val="Heading2"/>
        <w:rPr>
          <w:i w:val="0"/>
          <w:iCs w:val="0"/>
          <w:sz w:val="24"/>
          <w:szCs w:val="24"/>
        </w:rPr>
      </w:pPr>
      <w:bookmarkStart w:id="32" w:name="_Toc100481185"/>
      <w:r w:rsidRPr="00B37888">
        <w:rPr>
          <w:i w:val="0"/>
          <w:iCs w:val="0"/>
          <w:sz w:val="24"/>
          <w:szCs w:val="24"/>
        </w:rPr>
        <w:t>6.4</w:t>
      </w:r>
      <w:r w:rsidRPr="00B37888">
        <w:rPr>
          <w:i w:val="0"/>
          <w:iCs w:val="0"/>
          <w:sz w:val="24"/>
          <w:szCs w:val="24"/>
        </w:rPr>
        <w:tab/>
        <w:t xml:space="preserve">Security of Cash, </w:t>
      </w:r>
      <w:proofErr w:type="gramStart"/>
      <w:r w:rsidRPr="00B37888">
        <w:rPr>
          <w:i w:val="0"/>
          <w:iCs w:val="0"/>
          <w:sz w:val="24"/>
          <w:szCs w:val="24"/>
        </w:rPr>
        <w:t>Cheques</w:t>
      </w:r>
      <w:proofErr w:type="gramEnd"/>
      <w:r w:rsidRPr="00B37888">
        <w:rPr>
          <w:i w:val="0"/>
          <w:iCs w:val="0"/>
          <w:sz w:val="24"/>
          <w:szCs w:val="24"/>
        </w:rPr>
        <w:t xml:space="preserve"> and other Negotiable Instruments</w:t>
      </w:r>
      <w:bookmarkEnd w:id="32"/>
    </w:p>
    <w:p w14:paraId="7512246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r>
    </w:p>
    <w:p w14:paraId="540AB73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lastRenderedPageBreak/>
        <w:t>6.4.1</w:t>
      </w:r>
      <w:r w:rsidRPr="00B37888">
        <w:rPr>
          <w:rFonts w:ascii="Arial" w:hAnsi="Arial" w:cs="Arial"/>
          <w:spacing w:val="-3"/>
          <w:szCs w:val="24"/>
        </w:rPr>
        <w:tab/>
        <w:t>The Finance Director is responsible for:</w:t>
      </w:r>
    </w:p>
    <w:p w14:paraId="3A239D4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356C1DC" w14:textId="77777777" w:rsidR="006D4B84" w:rsidRPr="00B37888" w:rsidRDefault="006D4B84" w:rsidP="00512E6D">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r>
      <w:r w:rsidR="00512E6D" w:rsidRPr="00B37888">
        <w:rPr>
          <w:rFonts w:ascii="Arial" w:hAnsi="Arial" w:cs="Arial"/>
          <w:spacing w:val="-3"/>
          <w:szCs w:val="24"/>
        </w:rPr>
        <w:tab/>
      </w:r>
      <w:r w:rsidRPr="00B37888">
        <w:rPr>
          <w:rFonts w:ascii="Arial" w:hAnsi="Arial" w:cs="Arial"/>
          <w:spacing w:val="-3"/>
          <w:szCs w:val="24"/>
        </w:rPr>
        <w:t xml:space="preserve">approving the form of all receipt books, agreement forms, or other means of officially acknowledging or recording monies received or </w:t>
      </w:r>
      <w:proofErr w:type="gramStart"/>
      <w:r w:rsidRPr="00B37888">
        <w:rPr>
          <w:rFonts w:ascii="Arial" w:hAnsi="Arial" w:cs="Arial"/>
          <w:spacing w:val="-3"/>
          <w:szCs w:val="24"/>
        </w:rPr>
        <w:t>receivable;</w:t>
      </w:r>
      <w:proofErr w:type="gramEnd"/>
    </w:p>
    <w:p w14:paraId="3257C67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C65061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 xml:space="preserve">ordering and securely controlling any such </w:t>
      </w:r>
      <w:proofErr w:type="gramStart"/>
      <w:r w:rsidRPr="00B37888">
        <w:rPr>
          <w:rFonts w:ascii="Arial" w:hAnsi="Arial" w:cs="Arial"/>
          <w:spacing w:val="-3"/>
          <w:szCs w:val="24"/>
        </w:rPr>
        <w:t>stationery;</w:t>
      </w:r>
      <w:proofErr w:type="gramEnd"/>
    </w:p>
    <w:p w14:paraId="7AA771C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4C5B066" w14:textId="77777777" w:rsidR="006D4B84" w:rsidRPr="00B37888" w:rsidRDefault="006D4B84" w:rsidP="00512E6D">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(c)</w:t>
      </w:r>
      <w:r w:rsidRPr="00B37888">
        <w:rPr>
          <w:rFonts w:ascii="Arial" w:hAnsi="Arial" w:cs="Arial"/>
          <w:spacing w:val="-3"/>
          <w:szCs w:val="24"/>
        </w:rPr>
        <w:tab/>
      </w:r>
      <w:r w:rsidR="00512E6D" w:rsidRPr="00B37888">
        <w:rPr>
          <w:rFonts w:ascii="Arial" w:hAnsi="Arial" w:cs="Arial"/>
          <w:spacing w:val="-3"/>
          <w:szCs w:val="24"/>
        </w:rPr>
        <w:tab/>
      </w:r>
      <w:r w:rsidRPr="00B37888">
        <w:rPr>
          <w:rFonts w:ascii="Arial" w:hAnsi="Arial" w:cs="Arial"/>
          <w:spacing w:val="-3"/>
          <w:szCs w:val="24"/>
        </w:rPr>
        <w:t xml:space="preserve">the provision of adequate facilities and systems for employees whose duties include collecting and holding cash, including the provision of safes or lockable cash boxes, the procedures for keys, and for coin </w:t>
      </w:r>
      <w:r w:rsidRPr="00B37888">
        <w:rPr>
          <w:rFonts w:ascii="Arial" w:hAnsi="Arial" w:cs="Arial"/>
          <w:spacing w:val="-3"/>
          <w:szCs w:val="24"/>
        </w:rPr>
        <w:tab/>
        <w:t>operated machines; and</w:t>
      </w:r>
    </w:p>
    <w:p w14:paraId="2F0CF45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1F05E1A1" w14:textId="77777777" w:rsidR="006D4B84" w:rsidRPr="00B37888" w:rsidRDefault="006D4B84" w:rsidP="0068383E">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(d)</w:t>
      </w:r>
      <w:r w:rsidR="00512E6D" w:rsidRPr="00B37888">
        <w:rPr>
          <w:rFonts w:ascii="Arial" w:hAnsi="Arial" w:cs="Arial"/>
          <w:spacing w:val="-3"/>
          <w:szCs w:val="24"/>
        </w:rPr>
        <w:tab/>
      </w:r>
      <w:r w:rsidR="0068383E" w:rsidRPr="00B37888">
        <w:rPr>
          <w:rFonts w:ascii="Arial" w:hAnsi="Arial" w:cs="Arial"/>
          <w:spacing w:val="-3"/>
          <w:szCs w:val="24"/>
        </w:rPr>
        <w:tab/>
      </w:r>
      <w:r w:rsidRPr="00B37888">
        <w:rPr>
          <w:rFonts w:ascii="Arial" w:hAnsi="Arial" w:cs="Arial"/>
          <w:spacing w:val="-3"/>
          <w:szCs w:val="24"/>
        </w:rPr>
        <w:t>prescribing systems and procedures for handling cash and negotiable securities on behalf of the Trust.</w:t>
      </w:r>
    </w:p>
    <w:p w14:paraId="3FADB04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550AF5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6.4.2</w:t>
      </w:r>
      <w:r w:rsidRPr="00B37888">
        <w:rPr>
          <w:rFonts w:ascii="Arial" w:hAnsi="Arial" w:cs="Arial"/>
          <w:spacing w:val="-3"/>
          <w:szCs w:val="24"/>
        </w:rPr>
        <w:tab/>
        <w:t>Official money shall not under any circumstances be used for the encashment of private cheques.</w:t>
      </w:r>
    </w:p>
    <w:p w14:paraId="0363A01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001FD2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6.4.3</w:t>
      </w:r>
      <w:r w:rsidRPr="00B37888">
        <w:rPr>
          <w:rFonts w:ascii="Arial" w:hAnsi="Arial" w:cs="Arial"/>
          <w:spacing w:val="-3"/>
          <w:szCs w:val="24"/>
        </w:rPr>
        <w:tab/>
        <w:t>All cheques, postal orders, cash etc., shall be banked promptly and intact.  Disbursements shall not be made from cash received, except under arrangements approved by the Finance Director.</w:t>
      </w:r>
    </w:p>
    <w:p w14:paraId="075AB19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D5BCC91" w14:textId="77777777" w:rsidR="006D4B84"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6.4.4</w:t>
      </w:r>
      <w:r w:rsidRPr="00B37888">
        <w:rPr>
          <w:rFonts w:ascii="Arial" w:hAnsi="Arial" w:cs="Arial"/>
          <w:spacing w:val="-3"/>
          <w:szCs w:val="24"/>
        </w:rPr>
        <w:tab/>
        <w:t>The holders of safe keys shall not accept unofficial funds for depositing in their safes unless such deposits are in special sealed envelopes or locked containers.  It shall be made clear to the depositors that the Trust is not to be held liable for any loss, and written indemnities must be obtained from the organisation or individuals absolving the Trust from responsibility for any loss.</w:t>
      </w:r>
    </w:p>
    <w:p w14:paraId="05C3A0EF" w14:textId="77777777" w:rsidR="00FD6DA0" w:rsidRDefault="00FD6DA0"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D01A486" w14:textId="77777777" w:rsidR="00FD6DA0" w:rsidRPr="00B37888" w:rsidRDefault="00FD6DA0"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Pr>
          <w:rFonts w:ascii="Arial" w:hAnsi="Arial" w:cs="Arial"/>
          <w:spacing w:val="-3"/>
          <w:szCs w:val="24"/>
        </w:rPr>
        <w:t>6.4.5</w:t>
      </w:r>
      <w:r>
        <w:rPr>
          <w:rFonts w:ascii="Arial" w:hAnsi="Arial" w:cs="Arial"/>
          <w:spacing w:val="-3"/>
          <w:szCs w:val="24"/>
        </w:rPr>
        <w:tab/>
        <w:t xml:space="preserve">Any loss or shortfall of cash, </w:t>
      </w:r>
      <w:proofErr w:type="gramStart"/>
      <w:r>
        <w:rPr>
          <w:rFonts w:ascii="Arial" w:hAnsi="Arial" w:cs="Arial"/>
          <w:spacing w:val="-3"/>
          <w:szCs w:val="24"/>
        </w:rPr>
        <w:t>cheques</w:t>
      </w:r>
      <w:proofErr w:type="gramEnd"/>
      <w:r>
        <w:rPr>
          <w:rFonts w:ascii="Arial" w:hAnsi="Arial" w:cs="Arial"/>
          <w:spacing w:val="-3"/>
          <w:szCs w:val="24"/>
        </w:rPr>
        <w:t xml:space="preserve"> or other negotiable instruments, however occasioned, shall be monitored and recorded within the Finance Department. Any significant trends should be reported to the Finance Director and Internal Audit via the incident reporting system. Where there is prima facie evidence of fraud or corruption this process should follow guidance provided by</w:t>
      </w:r>
      <w:r w:rsidR="00EC064E">
        <w:rPr>
          <w:rFonts w:ascii="Arial" w:hAnsi="Arial" w:cs="Arial"/>
          <w:spacing w:val="-3"/>
          <w:szCs w:val="24"/>
        </w:rPr>
        <w:t xml:space="preserve"> </w:t>
      </w:r>
      <w:r w:rsidR="00EC064E">
        <w:rPr>
          <w:rFonts w:ascii="Arial" w:hAnsi="Arial" w:cs="Arial"/>
        </w:rPr>
        <w:t>the NHS Counter Fraud Authority</w:t>
      </w:r>
      <w:r>
        <w:rPr>
          <w:rFonts w:ascii="Arial" w:hAnsi="Arial" w:cs="Arial"/>
          <w:spacing w:val="-3"/>
          <w:szCs w:val="24"/>
        </w:rPr>
        <w:t>. Where there is no evidence of fraud or corruption the loss should be dealt with in line with the Trust’s Losses and Special Payments procedures.</w:t>
      </w:r>
    </w:p>
    <w:p w14:paraId="03118F4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3B1A401" w14:textId="77777777" w:rsidR="006D4B84" w:rsidRPr="00B37888" w:rsidRDefault="006D4B84" w:rsidP="006D4B84">
      <w:pPr>
        <w:tabs>
          <w:tab w:val="left" w:pos="-720"/>
          <w:tab w:val="left" w:pos="0"/>
          <w:tab w:val="left" w:pos="709"/>
          <w:tab w:val="left" w:pos="1656"/>
          <w:tab w:val="left" w:pos="2316"/>
          <w:tab w:val="left" w:pos="2880"/>
          <w:tab w:val="left" w:pos="3600"/>
          <w:tab w:val="left" w:pos="4320"/>
          <w:tab w:val="left" w:pos="5040"/>
          <w:tab w:val="left" w:pos="5760"/>
        </w:tabs>
        <w:suppressAutoHyphens/>
        <w:ind w:left="6480" w:hanging="6480"/>
        <w:jc w:val="both"/>
        <w:rPr>
          <w:rFonts w:ascii="Arial" w:hAnsi="Arial" w:cs="Arial"/>
          <w:spacing w:val="-3"/>
          <w:szCs w:val="24"/>
        </w:rPr>
      </w:pPr>
      <w:r w:rsidRPr="00B37888">
        <w:rPr>
          <w:rFonts w:ascii="Arial" w:hAnsi="Arial" w:cs="Arial"/>
          <w:spacing w:val="-3"/>
          <w:szCs w:val="24"/>
        </w:rPr>
        <w:br w:type="page"/>
      </w:r>
    </w:p>
    <w:p w14:paraId="60ED89B7" w14:textId="77777777" w:rsidR="006D4B84" w:rsidRPr="00B37888" w:rsidRDefault="006D4B84" w:rsidP="00512E6D">
      <w:pPr>
        <w:pStyle w:val="Heading1"/>
        <w:ind w:left="709" w:hanging="709"/>
        <w:jc w:val="left"/>
        <w:rPr>
          <w:bCs w:val="0"/>
          <w:color w:val="auto"/>
          <w:spacing w:val="-3"/>
          <w:sz w:val="24"/>
        </w:rPr>
      </w:pPr>
      <w:bookmarkStart w:id="33" w:name="_Toc100481186"/>
      <w:r w:rsidRPr="00B37888">
        <w:rPr>
          <w:bCs w:val="0"/>
          <w:color w:val="auto"/>
          <w:spacing w:val="-3"/>
          <w:sz w:val="24"/>
        </w:rPr>
        <w:lastRenderedPageBreak/>
        <w:t>7</w:t>
      </w:r>
      <w:r w:rsidRPr="00B37888">
        <w:rPr>
          <w:bCs w:val="0"/>
          <w:color w:val="auto"/>
          <w:spacing w:val="-3"/>
          <w:sz w:val="24"/>
        </w:rPr>
        <w:tab/>
        <w:t>NHS SERVICE CONTRACTS FOR PROVISION OF SERVICES</w:t>
      </w:r>
      <w:bookmarkEnd w:id="33"/>
    </w:p>
    <w:p w14:paraId="13C909AD"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2284DD4F" w14:textId="77777777" w:rsidR="00A2719F"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7.1</w:t>
      </w:r>
      <w:r w:rsidRPr="00B37888">
        <w:rPr>
          <w:rFonts w:ascii="Arial" w:hAnsi="Arial" w:cs="Arial"/>
          <w:spacing w:val="-3"/>
          <w:szCs w:val="24"/>
        </w:rPr>
        <w:tab/>
        <w:t xml:space="preserve">The Chief Executive, as the </w:t>
      </w:r>
      <w:r w:rsidR="00050A27">
        <w:rPr>
          <w:rFonts w:ascii="Arial" w:hAnsi="Arial" w:cs="Arial"/>
          <w:spacing w:val="-3"/>
          <w:szCs w:val="24"/>
        </w:rPr>
        <w:t>A</w:t>
      </w:r>
      <w:r w:rsidRPr="00B37888">
        <w:rPr>
          <w:rFonts w:ascii="Arial" w:hAnsi="Arial" w:cs="Arial"/>
          <w:spacing w:val="-3"/>
          <w:szCs w:val="24"/>
        </w:rPr>
        <w:t xml:space="preserve">ccountable </w:t>
      </w:r>
      <w:r w:rsidR="00050A27">
        <w:rPr>
          <w:rFonts w:ascii="Arial" w:hAnsi="Arial" w:cs="Arial"/>
          <w:spacing w:val="-3"/>
          <w:szCs w:val="24"/>
        </w:rPr>
        <w:t>O</w:t>
      </w:r>
      <w:r w:rsidRPr="00B37888">
        <w:rPr>
          <w:rFonts w:ascii="Arial" w:hAnsi="Arial" w:cs="Arial"/>
          <w:spacing w:val="-3"/>
          <w:szCs w:val="24"/>
        </w:rPr>
        <w:t xml:space="preserve">fficer, is responsible for ensuring the Trust </w:t>
      </w:r>
      <w:proofErr w:type="gramStart"/>
      <w:r w:rsidRPr="00B37888">
        <w:rPr>
          <w:rFonts w:ascii="Arial" w:hAnsi="Arial" w:cs="Arial"/>
          <w:spacing w:val="-3"/>
          <w:szCs w:val="24"/>
        </w:rPr>
        <w:t>enters into</w:t>
      </w:r>
      <w:proofErr w:type="gramEnd"/>
      <w:r w:rsidRPr="00B37888">
        <w:rPr>
          <w:rFonts w:ascii="Arial" w:hAnsi="Arial" w:cs="Arial"/>
          <w:spacing w:val="-3"/>
          <w:szCs w:val="24"/>
        </w:rPr>
        <w:t xml:space="preserve"> suitable legally binding service contracts with service commissioners for the provision of NHS services.  </w:t>
      </w:r>
    </w:p>
    <w:p w14:paraId="5E2AE0A9" w14:textId="77777777" w:rsidR="00A2719F" w:rsidRDefault="00A2719F"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DF99FBE" w14:textId="77777777" w:rsidR="006D4B84" w:rsidRPr="00B37888" w:rsidRDefault="00A2719F"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Pr>
          <w:rFonts w:ascii="Arial" w:hAnsi="Arial" w:cs="Arial"/>
          <w:spacing w:val="-3"/>
          <w:szCs w:val="24"/>
        </w:rPr>
        <w:t>7.2</w:t>
      </w:r>
      <w:r>
        <w:rPr>
          <w:rFonts w:ascii="Arial" w:hAnsi="Arial" w:cs="Arial"/>
          <w:spacing w:val="-3"/>
          <w:szCs w:val="24"/>
        </w:rPr>
        <w:tab/>
      </w:r>
      <w:r w:rsidR="006D4B84" w:rsidRPr="00B37888">
        <w:rPr>
          <w:rFonts w:ascii="Arial" w:hAnsi="Arial" w:cs="Arial"/>
          <w:spacing w:val="-3"/>
          <w:szCs w:val="24"/>
        </w:rPr>
        <w:t xml:space="preserve">All service contracts should aim to implement the agreed priorities contained within the Integrated Business Plan and wherever possible, be based upon integrated care pathways to reflect expected patient experience.  In discharging this responsibility, the Chief Executive should </w:t>
      </w:r>
      <w:proofErr w:type="gramStart"/>
      <w:r w:rsidR="006D4B84" w:rsidRPr="00B37888">
        <w:rPr>
          <w:rFonts w:ascii="Arial" w:hAnsi="Arial" w:cs="Arial"/>
          <w:spacing w:val="-3"/>
          <w:szCs w:val="24"/>
        </w:rPr>
        <w:t>take into account</w:t>
      </w:r>
      <w:proofErr w:type="gramEnd"/>
      <w:r w:rsidR="006D4B84" w:rsidRPr="00B37888">
        <w:rPr>
          <w:rFonts w:ascii="Arial" w:hAnsi="Arial" w:cs="Arial"/>
          <w:spacing w:val="-3"/>
          <w:szCs w:val="24"/>
        </w:rPr>
        <w:t>:</w:t>
      </w:r>
    </w:p>
    <w:p w14:paraId="5C72088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1DBDE7FB" w14:textId="3B6F2FEE" w:rsidR="006D4B84" w:rsidRDefault="006D4B84" w:rsidP="006D4B84">
      <w:pPr>
        <w:numPr>
          <w:ilvl w:val="0"/>
          <w:numId w:val="3"/>
        </w:numPr>
        <w:rPr>
          <w:rFonts w:ascii="Arial" w:hAnsi="Arial" w:cs="Arial"/>
          <w:spacing w:val="-3"/>
          <w:szCs w:val="24"/>
        </w:rPr>
      </w:pPr>
      <w:r w:rsidRPr="00B37888">
        <w:rPr>
          <w:rFonts w:ascii="Arial" w:hAnsi="Arial" w:cs="Arial"/>
          <w:spacing w:val="-3"/>
          <w:szCs w:val="24"/>
        </w:rPr>
        <w:t xml:space="preserve">the </w:t>
      </w:r>
      <w:r w:rsidR="00A71375" w:rsidRPr="00B37888">
        <w:rPr>
          <w:rFonts w:ascii="Arial" w:hAnsi="Arial" w:cs="Arial"/>
          <w:spacing w:val="-3"/>
          <w:szCs w:val="24"/>
        </w:rPr>
        <w:t>Provider L</w:t>
      </w:r>
      <w:r w:rsidRPr="00B37888">
        <w:rPr>
          <w:rFonts w:ascii="Arial" w:hAnsi="Arial" w:cs="Arial"/>
          <w:spacing w:val="-3"/>
          <w:szCs w:val="24"/>
        </w:rPr>
        <w:t>icence from</w:t>
      </w:r>
      <w:r w:rsidR="00A71375" w:rsidRPr="00B37888">
        <w:rPr>
          <w:rFonts w:ascii="Arial" w:hAnsi="Arial" w:cs="Arial"/>
          <w:spacing w:val="-3"/>
          <w:szCs w:val="24"/>
        </w:rPr>
        <w:t xml:space="preserve"> </w:t>
      </w:r>
      <w:r w:rsidR="00BE14C3">
        <w:rPr>
          <w:rFonts w:ascii="Arial" w:hAnsi="Arial" w:cs="Arial"/>
          <w:spacing w:val="-3"/>
          <w:szCs w:val="24"/>
        </w:rPr>
        <w:t xml:space="preserve">NHS </w:t>
      </w:r>
      <w:r w:rsidR="00AE110A">
        <w:rPr>
          <w:rFonts w:ascii="Arial" w:hAnsi="Arial" w:cs="Arial"/>
          <w:spacing w:val="-3"/>
          <w:szCs w:val="24"/>
        </w:rPr>
        <w:t>England</w:t>
      </w:r>
      <w:r w:rsidR="00A71375" w:rsidRPr="00B37888">
        <w:rPr>
          <w:rFonts w:ascii="Arial" w:hAnsi="Arial" w:cs="Arial"/>
          <w:spacing w:val="-3"/>
          <w:szCs w:val="24"/>
        </w:rPr>
        <w:t xml:space="preserve"> </w:t>
      </w:r>
    </w:p>
    <w:p w14:paraId="19793FDC" w14:textId="77777777" w:rsidR="00A2719F" w:rsidRPr="00B37888" w:rsidRDefault="00A2719F" w:rsidP="00A2719F">
      <w:pPr>
        <w:ind w:left="1080"/>
        <w:rPr>
          <w:rFonts w:ascii="Arial" w:hAnsi="Arial" w:cs="Arial"/>
          <w:spacing w:val="-3"/>
          <w:szCs w:val="24"/>
        </w:rPr>
      </w:pPr>
    </w:p>
    <w:p w14:paraId="5B938CD3" w14:textId="77777777" w:rsidR="006D4B84" w:rsidRDefault="006D4B84" w:rsidP="006D4B84">
      <w:pPr>
        <w:numPr>
          <w:ilvl w:val="0"/>
          <w:numId w:val="3"/>
        </w:numPr>
        <w:rPr>
          <w:rFonts w:ascii="Arial" w:hAnsi="Arial" w:cs="Arial"/>
          <w:spacing w:val="-3"/>
          <w:szCs w:val="24"/>
        </w:rPr>
      </w:pPr>
      <w:r w:rsidRPr="00B37888">
        <w:rPr>
          <w:rFonts w:ascii="Arial" w:hAnsi="Arial" w:cs="Arial"/>
          <w:spacing w:val="-3"/>
          <w:szCs w:val="24"/>
        </w:rPr>
        <w:t xml:space="preserve">the standards of service quality </w:t>
      </w:r>
      <w:proofErr w:type="gramStart"/>
      <w:r w:rsidRPr="00B37888">
        <w:rPr>
          <w:rFonts w:ascii="Arial" w:hAnsi="Arial" w:cs="Arial"/>
          <w:spacing w:val="-3"/>
          <w:szCs w:val="24"/>
        </w:rPr>
        <w:t>expected;</w:t>
      </w:r>
      <w:proofErr w:type="gramEnd"/>
    </w:p>
    <w:p w14:paraId="468E5371" w14:textId="77777777" w:rsidR="00A2719F" w:rsidRDefault="00A2719F" w:rsidP="00A2719F">
      <w:pPr>
        <w:pStyle w:val="ListParagraph"/>
        <w:rPr>
          <w:rFonts w:ascii="Arial" w:hAnsi="Arial" w:cs="Arial"/>
          <w:spacing w:val="-3"/>
          <w:szCs w:val="24"/>
        </w:rPr>
      </w:pPr>
    </w:p>
    <w:p w14:paraId="5D23F941" w14:textId="77777777" w:rsidR="006D4B84" w:rsidRDefault="006D4B84" w:rsidP="006D4B84">
      <w:pPr>
        <w:numPr>
          <w:ilvl w:val="0"/>
          <w:numId w:val="3"/>
        </w:numPr>
        <w:rPr>
          <w:rFonts w:ascii="Arial" w:hAnsi="Arial" w:cs="Arial"/>
          <w:spacing w:val="-3"/>
          <w:szCs w:val="24"/>
        </w:rPr>
      </w:pPr>
      <w:r w:rsidRPr="00B37888">
        <w:rPr>
          <w:rFonts w:ascii="Arial" w:hAnsi="Arial" w:cs="Arial"/>
          <w:spacing w:val="-3"/>
          <w:szCs w:val="24"/>
        </w:rPr>
        <w:t>the relevant national service framework (if any</w:t>
      </w:r>
      <w:proofErr w:type="gramStart"/>
      <w:r w:rsidRPr="00B37888">
        <w:rPr>
          <w:rFonts w:ascii="Arial" w:hAnsi="Arial" w:cs="Arial"/>
          <w:spacing w:val="-3"/>
          <w:szCs w:val="24"/>
        </w:rPr>
        <w:t>);</w:t>
      </w:r>
      <w:proofErr w:type="gramEnd"/>
    </w:p>
    <w:p w14:paraId="481E1F56" w14:textId="77777777" w:rsidR="00A2719F" w:rsidRDefault="00A2719F" w:rsidP="00A2719F">
      <w:pPr>
        <w:pStyle w:val="ListParagraph"/>
        <w:rPr>
          <w:rFonts w:ascii="Arial" w:hAnsi="Arial" w:cs="Arial"/>
          <w:spacing w:val="-3"/>
          <w:szCs w:val="24"/>
        </w:rPr>
      </w:pPr>
    </w:p>
    <w:p w14:paraId="46A4EF39" w14:textId="77777777" w:rsidR="006D4B84" w:rsidRDefault="006D4B84" w:rsidP="006D4B84">
      <w:pPr>
        <w:numPr>
          <w:ilvl w:val="0"/>
          <w:numId w:val="3"/>
        </w:numPr>
        <w:rPr>
          <w:rFonts w:ascii="Arial" w:hAnsi="Arial" w:cs="Arial"/>
          <w:spacing w:val="-3"/>
          <w:szCs w:val="24"/>
        </w:rPr>
      </w:pPr>
      <w:r w:rsidRPr="00B37888">
        <w:rPr>
          <w:rFonts w:ascii="Arial" w:hAnsi="Arial" w:cs="Arial"/>
          <w:spacing w:val="-3"/>
          <w:szCs w:val="24"/>
        </w:rPr>
        <w:t xml:space="preserve">the provision of reliable information based on national and local tariffs, and underlying reference </w:t>
      </w:r>
      <w:proofErr w:type="gramStart"/>
      <w:r w:rsidRPr="00B37888">
        <w:rPr>
          <w:rFonts w:ascii="Arial" w:hAnsi="Arial" w:cs="Arial"/>
          <w:spacing w:val="-3"/>
          <w:szCs w:val="24"/>
        </w:rPr>
        <w:t>costs</w:t>
      </w:r>
      <w:proofErr w:type="gramEnd"/>
    </w:p>
    <w:p w14:paraId="407A3466" w14:textId="77777777" w:rsidR="00A2719F" w:rsidRDefault="00A2719F" w:rsidP="00A2719F">
      <w:pPr>
        <w:pStyle w:val="ListParagraph"/>
        <w:rPr>
          <w:rFonts w:ascii="Arial" w:hAnsi="Arial" w:cs="Arial"/>
          <w:spacing w:val="-3"/>
          <w:szCs w:val="24"/>
        </w:rPr>
      </w:pPr>
    </w:p>
    <w:p w14:paraId="2B390CF7" w14:textId="77777777" w:rsidR="006D4B84" w:rsidRDefault="006D4B84" w:rsidP="006D4B84">
      <w:pPr>
        <w:numPr>
          <w:ilvl w:val="0"/>
          <w:numId w:val="3"/>
        </w:numPr>
        <w:rPr>
          <w:rFonts w:ascii="Arial" w:hAnsi="Arial" w:cs="Arial"/>
          <w:spacing w:val="-3"/>
          <w:szCs w:val="24"/>
        </w:rPr>
      </w:pPr>
      <w:r w:rsidRPr="00B37888">
        <w:rPr>
          <w:rFonts w:ascii="Arial" w:hAnsi="Arial" w:cs="Arial"/>
          <w:spacing w:val="-3"/>
          <w:szCs w:val="24"/>
        </w:rPr>
        <w:t xml:space="preserve">the National Institute </w:t>
      </w:r>
      <w:r w:rsidR="00FD2DC9">
        <w:rPr>
          <w:rFonts w:ascii="Arial" w:hAnsi="Arial" w:cs="Arial"/>
          <w:spacing w:val="-3"/>
          <w:szCs w:val="24"/>
        </w:rPr>
        <w:t>for Health and Care</w:t>
      </w:r>
      <w:r w:rsidRPr="00B37888">
        <w:rPr>
          <w:rFonts w:ascii="Arial" w:hAnsi="Arial" w:cs="Arial"/>
          <w:spacing w:val="-3"/>
          <w:szCs w:val="24"/>
        </w:rPr>
        <w:t xml:space="preserve"> Excellence Guidance</w:t>
      </w:r>
    </w:p>
    <w:p w14:paraId="46B32663" w14:textId="77777777" w:rsidR="00A2719F" w:rsidRDefault="00A2719F" w:rsidP="00A2719F">
      <w:pPr>
        <w:pStyle w:val="ListParagraph"/>
        <w:rPr>
          <w:rFonts w:ascii="Arial" w:hAnsi="Arial" w:cs="Arial"/>
          <w:spacing w:val="-3"/>
          <w:szCs w:val="24"/>
        </w:rPr>
      </w:pPr>
    </w:p>
    <w:p w14:paraId="61D488D1" w14:textId="77777777" w:rsidR="006D4B84" w:rsidRDefault="006D4B84" w:rsidP="006D4B84">
      <w:pPr>
        <w:numPr>
          <w:ilvl w:val="0"/>
          <w:numId w:val="3"/>
        </w:numPr>
        <w:rPr>
          <w:rFonts w:ascii="Arial" w:hAnsi="Arial" w:cs="Arial"/>
          <w:spacing w:val="-3"/>
          <w:szCs w:val="24"/>
        </w:rPr>
      </w:pPr>
      <w:r w:rsidRPr="00B37888">
        <w:rPr>
          <w:rFonts w:ascii="Arial" w:hAnsi="Arial" w:cs="Arial"/>
          <w:spacing w:val="-3"/>
          <w:szCs w:val="24"/>
        </w:rPr>
        <w:t>the National Standard Local Action – Health and Social Care Standards and Planning Framework</w:t>
      </w:r>
    </w:p>
    <w:p w14:paraId="3191A680" w14:textId="77777777" w:rsidR="00A2719F" w:rsidRDefault="00A2719F" w:rsidP="00A2719F">
      <w:pPr>
        <w:pStyle w:val="ListParagraph"/>
        <w:rPr>
          <w:rFonts w:ascii="Arial" w:hAnsi="Arial" w:cs="Arial"/>
          <w:spacing w:val="-3"/>
          <w:szCs w:val="24"/>
        </w:rPr>
      </w:pPr>
    </w:p>
    <w:p w14:paraId="3BAD378B" w14:textId="77777777" w:rsidR="006D4B84" w:rsidRDefault="006D4B84" w:rsidP="006D4B84">
      <w:pPr>
        <w:numPr>
          <w:ilvl w:val="0"/>
          <w:numId w:val="3"/>
        </w:numPr>
        <w:rPr>
          <w:rFonts w:ascii="Arial" w:hAnsi="Arial" w:cs="Arial"/>
          <w:spacing w:val="-3"/>
          <w:szCs w:val="24"/>
        </w:rPr>
      </w:pPr>
      <w:r w:rsidRPr="00B37888">
        <w:rPr>
          <w:rFonts w:ascii="Arial" w:hAnsi="Arial" w:cs="Arial"/>
          <w:spacing w:val="-3"/>
          <w:szCs w:val="24"/>
        </w:rPr>
        <w:t xml:space="preserve">that service contracts build where appropriate on existing partnership </w:t>
      </w:r>
      <w:proofErr w:type="gramStart"/>
      <w:r w:rsidRPr="00B37888">
        <w:rPr>
          <w:rFonts w:ascii="Arial" w:hAnsi="Arial" w:cs="Arial"/>
          <w:spacing w:val="-3"/>
          <w:szCs w:val="24"/>
        </w:rPr>
        <w:t>arrangements;</w:t>
      </w:r>
      <w:proofErr w:type="gramEnd"/>
    </w:p>
    <w:p w14:paraId="7F38AE6D" w14:textId="77777777" w:rsidR="00A2719F" w:rsidRDefault="00A2719F" w:rsidP="00A2719F">
      <w:pPr>
        <w:pStyle w:val="ListParagraph"/>
        <w:rPr>
          <w:rFonts w:ascii="Arial" w:hAnsi="Arial" w:cs="Arial"/>
          <w:spacing w:val="-3"/>
          <w:szCs w:val="24"/>
        </w:rPr>
      </w:pPr>
    </w:p>
    <w:p w14:paraId="3C88911F" w14:textId="77777777" w:rsidR="006D4B84" w:rsidRPr="00B37888" w:rsidRDefault="006D4B84" w:rsidP="006D4B84">
      <w:pPr>
        <w:numPr>
          <w:ilvl w:val="0"/>
          <w:numId w:val="3"/>
        </w:numPr>
        <w:rPr>
          <w:rFonts w:ascii="Arial" w:hAnsi="Arial" w:cs="Arial"/>
          <w:spacing w:val="-3"/>
          <w:szCs w:val="24"/>
        </w:rPr>
      </w:pPr>
      <w:r w:rsidRPr="00B37888">
        <w:rPr>
          <w:rFonts w:ascii="Arial" w:hAnsi="Arial" w:cs="Arial"/>
          <w:spacing w:val="-3"/>
          <w:szCs w:val="24"/>
        </w:rPr>
        <w:t>that service contracts are based on integrated care pathways.</w:t>
      </w:r>
    </w:p>
    <w:p w14:paraId="5E34201C"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10C0C7D0" w14:textId="77777777" w:rsidR="006D4B84" w:rsidRPr="00B37888" w:rsidRDefault="00A2719F"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Pr>
          <w:rFonts w:ascii="Arial" w:hAnsi="Arial" w:cs="Arial"/>
          <w:spacing w:val="-3"/>
          <w:szCs w:val="24"/>
        </w:rPr>
        <w:t>7.3</w:t>
      </w:r>
      <w:r w:rsidR="006D4B84" w:rsidRPr="00B37888">
        <w:rPr>
          <w:rFonts w:ascii="Arial" w:hAnsi="Arial" w:cs="Arial"/>
          <w:spacing w:val="-3"/>
          <w:szCs w:val="24"/>
        </w:rPr>
        <w:tab/>
        <w:t>A good service contract will result from a dialogue of clinicians, users, carers, public health professionals and managers.  It will reflect knowledge of local needs and inequalities.  This will require the Chief Executive to ensure that the Trust works with all partner agencies involved in both the delivery and the commissioning of the service required.  The service contract will apportion responsibility for handling a particular risk to the party or parties in the best position to influence the event and financial arrangements should reflect this.  In this way the Trust can jointly manage risk with all interested parties.</w:t>
      </w:r>
    </w:p>
    <w:p w14:paraId="4EBE30C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16247AA" w14:textId="77777777" w:rsidR="006D4B84" w:rsidRPr="00B37888" w:rsidRDefault="00A2719F"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Pr>
          <w:rFonts w:ascii="Arial" w:hAnsi="Arial" w:cs="Arial"/>
          <w:spacing w:val="-3"/>
          <w:szCs w:val="24"/>
        </w:rPr>
        <w:t>7.4</w:t>
      </w:r>
      <w:r w:rsidR="006D4B84" w:rsidRPr="00B37888">
        <w:rPr>
          <w:rFonts w:ascii="Arial" w:hAnsi="Arial" w:cs="Arial"/>
          <w:spacing w:val="-3"/>
          <w:szCs w:val="24"/>
        </w:rPr>
        <w:tab/>
        <w:t xml:space="preserve">The Chief Executive, as the </w:t>
      </w:r>
      <w:r w:rsidR="00050A27">
        <w:rPr>
          <w:rFonts w:ascii="Arial" w:hAnsi="Arial" w:cs="Arial"/>
          <w:spacing w:val="-3"/>
          <w:szCs w:val="24"/>
        </w:rPr>
        <w:t>A</w:t>
      </w:r>
      <w:r w:rsidR="006D4B84" w:rsidRPr="00B37888">
        <w:rPr>
          <w:rFonts w:ascii="Arial" w:hAnsi="Arial" w:cs="Arial"/>
          <w:spacing w:val="-3"/>
          <w:szCs w:val="24"/>
        </w:rPr>
        <w:t xml:space="preserve">ccountable </w:t>
      </w:r>
      <w:r w:rsidR="00050A27">
        <w:rPr>
          <w:rFonts w:ascii="Arial" w:hAnsi="Arial" w:cs="Arial"/>
          <w:spacing w:val="-3"/>
          <w:szCs w:val="24"/>
        </w:rPr>
        <w:t>O</w:t>
      </w:r>
      <w:r w:rsidR="006D4B84" w:rsidRPr="00B37888">
        <w:rPr>
          <w:rFonts w:ascii="Arial" w:hAnsi="Arial" w:cs="Arial"/>
          <w:spacing w:val="-3"/>
          <w:szCs w:val="24"/>
        </w:rPr>
        <w:t>fficer, will need to ensure that regular reports are provided to the Board of Directors detailing actual and forecast income from the service contract.  This will include information on costing arrangements.</w:t>
      </w:r>
    </w:p>
    <w:p w14:paraId="62642AE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7CE101F" w14:textId="77777777" w:rsidR="006D4B84" w:rsidRPr="00B37888" w:rsidRDefault="006D4B84" w:rsidP="006D4B84">
      <w:pPr>
        <w:pStyle w:val="Heading1"/>
        <w:ind w:left="720" w:hanging="720"/>
        <w:jc w:val="left"/>
        <w:rPr>
          <w:bCs w:val="0"/>
          <w:color w:val="auto"/>
          <w:spacing w:val="-3"/>
          <w:sz w:val="24"/>
        </w:rPr>
      </w:pPr>
      <w:r w:rsidRPr="00B37888">
        <w:rPr>
          <w:spacing w:val="-3"/>
          <w:sz w:val="24"/>
        </w:rPr>
        <w:br w:type="page"/>
      </w:r>
      <w:bookmarkStart w:id="34" w:name="_Toc100481187"/>
      <w:r w:rsidRPr="00B37888">
        <w:rPr>
          <w:bCs w:val="0"/>
          <w:color w:val="auto"/>
          <w:spacing w:val="-3"/>
          <w:sz w:val="24"/>
        </w:rPr>
        <w:lastRenderedPageBreak/>
        <w:t>8</w:t>
      </w:r>
      <w:r w:rsidRPr="00B37888">
        <w:rPr>
          <w:bCs w:val="0"/>
          <w:color w:val="auto"/>
          <w:spacing w:val="-3"/>
          <w:sz w:val="24"/>
        </w:rPr>
        <w:tab/>
        <w:t>TERMS OF SERVICE, ALLOWANCES AND PAYMENT OF MEMBERS OF THE BOARD OF DIRECTORS AND EMPLOYEES</w:t>
      </w:r>
      <w:bookmarkEnd w:id="34"/>
    </w:p>
    <w:p w14:paraId="774D3DF0" w14:textId="77777777" w:rsidR="006D4B84" w:rsidRPr="00B37888" w:rsidRDefault="006D4B84" w:rsidP="006D4B84">
      <w:pPr>
        <w:pStyle w:val="Heading2"/>
        <w:rPr>
          <w:i w:val="0"/>
          <w:iCs w:val="0"/>
          <w:sz w:val="24"/>
          <w:szCs w:val="24"/>
        </w:rPr>
      </w:pPr>
      <w:bookmarkStart w:id="35" w:name="_Toc100481188"/>
      <w:r w:rsidRPr="00B37888">
        <w:rPr>
          <w:i w:val="0"/>
          <w:iCs w:val="0"/>
          <w:sz w:val="24"/>
          <w:szCs w:val="24"/>
        </w:rPr>
        <w:t>8.1</w:t>
      </w:r>
      <w:r w:rsidRPr="00B37888">
        <w:rPr>
          <w:i w:val="0"/>
          <w:iCs w:val="0"/>
          <w:sz w:val="24"/>
          <w:szCs w:val="24"/>
        </w:rPr>
        <w:tab/>
        <w:t>Remuneration and Terms of Service</w:t>
      </w:r>
      <w:bookmarkEnd w:id="35"/>
    </w:p>
    <w:p w14:paraId="694E27BB"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76572166" w14:textId="77777777" w:rsidR="006D4B84" w:rsidRPr="00B37888" w:rsidRDefault="006D4B84" w:rsidP="006D4B84">
      <w:pPr>
        <w:numPr>
          <w:ilvl w:val="2"/>
          <w:numId w:val="4"/>
        </w:numPr>
        <w:tabs>
          <w:tab w:val="left" w:pos="-720"/>
          <w:tab w:val="left" w:pos="0"/>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t>In accordance with Standing Orders the Board of Directors shall establish a Remuneration and Terms of Service Committee, with clearly defined terms of reference, specifying which posts fall within its area of responsibility, its composition, and the arrangements for reporting.</w:t>
      </w:r>
    </w:p>
    <w:p w14:paraId="07A9388D"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01EB1B52" w14:textId="77777777" w:rsidR="006D4B84" w:rsidRPr="00B37888" w:rsidRDefault="006D4B84" w:rsidP="006D4B84">
      <w:pPr>
        <w:numPr>
          <w:ilvl w:val="2"/>
          <w:numId w:val="4"/>
        </w:numPr>
        <w:tabs>
          <w:tab w:val="left" w:pos="-720"/>
          <w:tab w:val="left" w:pos="0"/>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t>The Remuneration Committee will:</w:t>
      </w:r>
    </w:p>
    <w:p w14:paraId="3383BEB4" w14:textId="77777777" w:rsidR="006D4B84" w:rsidRPr="00B37888" w:rsidRDefault="006D4B84" w:rsidP="006D4B84">
      <w:pPr>
        <w:tabs>
          <w:tab w:val="left" w:pos="-720"/>
          <w:tab w:val="left" w:pos="0"/>
          <w:tab w:val="left" w:pos="1656"/>
          <w:tab w:val="left" w:pos="2316"/>
          <w:tab w:val="left" w:pos="2880"/>
        </w:tabs>
        <w:suppressAutoHyphens/>
        <w:jc w:val="both"/>
        <w:rPr>
          <w:rFonts w:ascii="Arial" w:hAnsi="Arial" w:cs="Arial"/>
          <w:spacing w:val="-3"/>
          <w:szCs w:val="24"/>
        </w:rPr>
      </w:pPr>
    </w:p>
    <w:p w14:paraId="6037D5C9" w14:textId="77777777" w:rsidR="006D4B84" w:rsidRPr="00B37888" w:rsidRDefault="006D4B84" w:rsidP="00817B56">
      <w:pPr>
        <w:tabs>
          <w:tab w:val="left" w:pos="-720"/>
          <w:tab w:val="left" w:pos="0"/>
          <w:tab w:val="left" w:pos="709"/>
          <w:tab w:val="left" w:pos="1656"/>
          <w:tab w:val="left" w:pos="2316"/>
          <w:tab w:val="left" w:pos="2880"/>
        </w:tabs>
        <w:suppressAutoHyphens/>
        <w:ind w:left="1656" w:hanging="936"/>
        <w:jc w:val="both"/>
        <w:rPr>
          <w:rFonts w:ascii="Arial" w:hAnsi="Arial" w:cs="Arial"/>
          <w:spacing w:val="-3"/>
          <w:szCs w:val="24"/>
        </w:rPr>
      </w:pPr>
      <w:r w:rsidRPr="00B37888">
        <w:rPr>
          <w:rFonts w:ascii="Arial" w:hAnsi="Arial" w:cs="Arial"/>
          <w:spacing w:val="-3"/>
          <w:szCs w:val="24"/>
        </w:rPr>
        <w:t>(a)</w:t>
      </w:r>
      <w:r w:rsidRPr="00B37888">
        <w:rPr>
          <w:rFonts w:ascii="Arial" w:hAnsi="Arial" w:cs="Arial"/>
          <w:spacing w:val="-3"/>
          <w:szCs w:val="24"/>
        </w:rPr>
        <w:tab/>
      </w:r>
      <w:r w:rsidR="00FD2DC9">
        <w:rPr>
          <w:rFonts w:ascii="Arial" w:hAnsi="Arial" w:cs="Arial"/>
          <w:spacing w:val="-3"/>
          <w:szCs w:val="24"/>
        </w:rPr>
        <w:t>determine the</w:t>
      </w:r>
      <w:r w:rsidRPr="00B37888">
        <w:rPr>
          <w:rFonts w:ascii="Arial" w:hAnsi="Arial" w:cs="Arial"/>
          <w:spacing w:val="-3"/>
          <w:szCs w:val="24"/>
        </w:rPr>
        <w:t xml:space="preserve"> appropriate remuneration and terms of service for the Chief Executive, </w:t>
      </w:r>
      <w:r w:rsidR="00FD2DC9">
        <w:rPr>
          <w:rFonts w:ascii="Arial" w:hAnsi="Arial" w:cs="Arial"/>
          <w:spacing w:val="-3"/>
          <w:szCs w:val="24"/>
        </w:rPr>
        <w:t>and Corporate</w:t>
      </w:r>
      <w:r w:rsidRPr="00B37888">
        <w:rPr>
          <w:rFonts w:ascii="Arial" w:hAnsi="Arial" w:cs="Arial"/>
          <w:spacing w:val="-3"/>
          <w:szCs w:val="24"/>
        </w:rPr>
        <w:t xml:space="preserve"> Directors employed by the T</w:t>
      </w:r>
      <w:r w:rsidR="00FD2DC9">
        <w:rPr>
          <w:rFonts w:ascii="Arial" w:hAnsi="Arial" w:cs="Arial"/>
          <w:spacing w:val="-3"/>
          <w:szCs w:val="24"/>
        </w:rPr>
        <w:t xml:space="preserve">rust </w:t>
      </w:r>
      <w:r w:rsidRPr="00B37888">
        <w:rPr>
          <w:rFonts w:ascii="Arial" w:hAnsi="Arial" w:cs="Arial"/>
          <w:spacing w:val="-3"/>
          <w:szCs w:val="24"/>
        </w:rPr>
        <w:t>including:</w:t>
      </w:r>
    </w:p>
    <w:p w14:paraId="59115B0E" w14:textId="77777777" w:rsidR="006D4B84" w:rsidRPr="00B37888" w:rsidRDefault="006D4B84" w:rsidP="006D4B84">
      <w:pPr>
        <w:tabs>
          <w:tab w:val="left" w:pos="-720"/>
          <w:tab w:val="left" w:pos="0"/>
          <w:tab w:val="left" w:pos="709"/>
          <w:tab w:val="left" w:pos="1656"/>
          <w:tab w:val="left" w:pos="2316"/>
          <w:tab w:val="left" w:pos="2880"/>
        </w:tabs>
        <w:suppressAutoHyphens/>
        <w:ind w:left="2149" w:hanging="709"/>
        <w:jc w:val="both"/>
        <w:rPr>
          <w:rFonts w:ascii="Arial" w:hAnsi="Arial" w:cs="Arial"/>
          <w:spacing w:val="-3"/>
          <w:szCs w:val="24"/>
        </w:rPr>
      </w:pPr>
      <w:r w:rsidRPr="00B37888">
        <w:rPr>
          <w:rFonts w:ascii="Arial" w:hAnsi="Arial" w:cs="Arial"/>
          <w:spacing w:val="-3"/>
          <w:szCs w:val="24"/>
        </w:rPr>
        <w:tab/>
      </w:r>
    </w:p>
    <w:p w14:paraId="09DF1C87" w14:textId="77777777" w:rsidR="0084434B" w:rsidRDefault="006D4B84" w:rsidP="0084434B">
      <w:pPr>
        <w:numPr>
          <w:ilvl w:val="0"/>
          <w:numId w:val="25"/>
        </w:numPr>
        <w:tabs>
          <w:tab w:val="clear" w:pos="1419"/>
          <w:tab w:val="left" w:pos="-720"/>
          <w:tab w:val="left" w:pos="0"/>
          <w:tab w:val="left" w:pos="709"/>
        </w:tabs>
        <w:suppressAutoHyphens/>
        <w:ind w:left="2127" w:hanging="426"/>
        <w:jc w:val="both"/>
        <w:rPr>
          <w:rFonts w:ascii="Arial" w:hAnsi="Arial" w:cs="Arial"/>
          <w:spacing w:val="-3"/>
          <w:szCs w:val="24"/>
        </w:rPr>
      </w:pPr>
      <w:r w:rsidRPr="00B37888">
        <w:rPr>
          <w:rFonts w:ascii="Arial" w:hAnsi="Arial" w:cs="Arial"/>
          <w:spacing w:val="-3"/>
          <w:szCs w:val="24"/>
        </w:rPr>
        <w:t>all aspects of salary (including any performance-related elements/bonuses</w:t>
      </w:r>
      <w:proofErr w:type="gramStart"/>
      <w:r w:rsidRPr="00B37888">
        <w:rPr>
          <w:rFonts w:ascii="Arial" w:hAnsi="Arial" w:cs="Arial"/>
          <w:spacing w:val="-3"/>
          <w:szCs w:val="24"/>
        </w:rPr>
        <w:t>);</w:t>
      </w:r>
      <w:proofErr w:type="gramEnd"/>
    </w:p>
    <w:p w14:paraId="4F5624DC" w14:textId="77777777" w:rsidR="0084434B" w:rsidRDefault="0084434B" w:rsidP="0084434B">
      <w:pPr>
        <w:tabs>
          <w:tab w:val="left" w:pos="-720"/>
          <w:tab w:val="left" w:pos="0"/>
          <w:tab w:val="left" w:pos="709"/>
        </w:tabs>
        <w:suppressAutoHyphens/>
        <w:ind w:left="2127"/>
        <w:jc w:val="both"/>
        <w:rPr>
          <w:rFonts w:ascii="Arial" w:hAnsi="Arial" w:cs="Arial"/>
          <w:spacing w:val="-3"/>
          <w:szCs w:val="24"/>
        </w:rPr>
      </w:pPr>
    </w:p>
    <w:p w14:paraId="36D0E024" w14:textId="77777777" w:rsidR="0084434B" w:rsidRDefault="0084434B" w:rsidP="0084434B">
      <w:pPr>
        <w:numPr>
          <w:ilvl w:val="0"/>
          <w:numId w:val="25"/>
        </w:numPr>
        <w:tabs>
          <w:tab w:val="clear" w:pos="1419"/>
          <w:tab w:val="left" w:pos="-720"/>
          <w:tab w:val="left" w:pos="0"/>
          <w:tab w:val="left" w:pos="709"/>
        </w:tabs>
        <w:suppressAutoHyphens/>
        <w:ind w:left="2127" w:hanging="426"/>
        <w:jc w:val="both"/>
        <w:rPr>
          <w:rFonts w:ascii="Arial" w:hAnsi="Arial" w:cs="Arial"/>
          <w:spacing w:val="-3"/>
          <w:szCs w:val="24"/>
        </w:rPr>
      </w:pPr>
      <w:r>
        <w:rPr>
          <w:rFonts w:ascii="Arial" w:hAnsi="Arial" w:cs="Arial"/>
          <w:spacing w:val="-3"/>
          <w:szCs w:val="24"/>
        </w:rPr>
        <w:t>provisions for other benefits, including pensions and cars; and</w:t>
      </w:r>
    </w:p>
    <w:p w14:paraId="0633A537" w14:textId="77777777" w:rsidR="0084434B" w:rsidRDefault="0084434B" w:rsidP="0084434B">
      <w:pPr>
        <w:pStyle w:val="ListParagraph"/>
        <w:rPr>
          <w:rFonts w:ascii="Arial" w:hAnsi="Arial" w:cs="Arial"/>
          <w:spacing w:val="-3"/>
          <w:szCs w:val="24"/>
        </w:rPr>
      </w:pPr>
    </w:p>
    <w:p w14:paraId="0655E42F" w14:textId="77777777" w:rsidR="0084434B" w:rsidRDefault="0084434B" w:rsidP="0084434B">
      <w:pPr>
        <w:numPr>
          <w:ilvl w:val="0"/>
          <w:numId w:val="25"/>
        </w:numPr>
        <w:tabs>
          <w:tab w:val="clear" w:pos="1419"/>
          <w:tab w:val="left" w:pos="-720"/>
          <w:tab w:val="left" w:pos="0"/>
          <w:tab w:val="left" w:pos="709"/>
        </w:tabs>
        <w:suppressAutoHyphens/>
        <w:ind w:left="2127" w:hanging="426"/>
        <w:jc w:val="both"/>
        <w:rPr>
          <w:rFonts w:ascii="Arial" w:hAnsi="Arial" w:cs="Arial"/>
          <w:spacing w:val="-3"/>
          <w:szCs w:val="24"/>
        </w:rPr>
      </w:pPr>
      <w:r>
        <w:rPr>
          <w:rFonts w:ascii="Arial" w:hAnsi="Arial" w:cs="Arial"/>
          <w:spacing w:val="-3"/>
          <w:szCs w:val="24"/>
        </w:rPr>
        <w:t>arrangements for termination of employment and other contractual terms</w:t>
      </w:r>
    </w:p>
    <w:p w14:paraId="281F9134" w14:textId="77777777" w:rsidR="0084434B" w:rsidRPr="0084434B" w:rsidRDefault="0084434B" w:rsidP="0084434B">
      <w:pPr>
        <w:tabs>
          <w:tab w:val="left" w:pos="-720"/>
          <w:tab w:val="left" w:pos="0"/>
          <w:tab w:val="left" w:pos="709"/>
        </w:tabs>
        <w:suppressAutoHyphens/>
        <w:jc w:val="both"/>
        <w:rPr>
          <w:rFonts w:ascii="Arial" w:hAnsi="Arial" w:cs="Arial"/>
          <w:spacing w:val="-3"/>
          <w:szCs w:val="24"/>
        </w:rPr>
      </w:pPr>
    </w:p>
    <w:p w14:paraId="5E123F39"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7D10448C" w14:textId="77777777" w:rsidR="006D4B84" w:rsidRPr="00B37888" w:rsidRDefault="00FD2DC9" w:rsidP="0084434B">
      <w:pPr>
        <w:numPr>
          <w:ilvl w:val="0"/>
          <w:numId w:val="31"/>
        </w:numPr>
        <w:tabs>
          <w:tab w:val="clear" w:pos="2595"/>
          <w:tab w:val="left" w:pos="-720"/>
          <w:tab w:val="left" w:pos="0"/>
          <w:tab w:val="left" w:pos="709"/>
          <w:tab w:val="left" w:pos="1701"/>
          <w:tab w:val="left" w:pos="2316"/>
          <w:tab w:val="left" w:pos="2880"/>
        </w:tabs>
        <w:suppressAutoHyphens/>
        <w:ind w:left="1701"/>
        <w:jc w:val="both"/>
        <w:rPr>
          <w:rFonts w:ascii="Arial" w:hAnsi="Arial" w:cs="Arial"/>
          <w:spacing w:val="-3"/>
          <w:szCs w:val="24"/>
        </w:rPr>
      </w:pPr>
      <w:r>
        <w:rPr>
          <w:rFonts w:ascii="Arial" w:hAnsi="Arial" w:cs="Arial"/>
          <w:spacing w:val="-3"/>
          <w:szCs w:val="24"/>
        </w:rPr>
        <w:t>determine</w:t>
      </w:r>
      <w:r w:rsidR="006D4B84" w:rsidRPr="00B37888">
        <w:rPr>
          <w:rFonts w:ascii="Arial" w:hAnsi="Arial" w:cs="Arial"/>
          <w:spacing w:val="-3"/>
          <w:szCs w:val="24"/>
        </w:rPr>
        <w:t xml:space="preserve"> </w:t>
      </w:r>
      <w:r>
        <w:rPr>
          <w:rFonts w:ascii="Arial" w:hAnsi="Arial" w:cs="Arial"/>
          <w:spacing w:val="-3"/>
          <w:szCs w:val="24"/>
        </w:rPr>
        <w:t xml:space="preserve">the </w:t>
      </w:r>
      <w:r w:rsidR="006D4B84" w:rsidRPr="00B37888">
        <w:rPr>
          <w:rFonts w:ascii="Arial" w:hAnsi="Arial" w:cs="Arial"/>
          <w:spacing w:val="-3"/>
          <w:szCs w:val="24"/>
        </w:rPr>
        <w:t xml:space="preserve">terms of service </w:t>
      </w:r>
      <w:r w:rsidRPr="00B37888">
        <w:rPr>
          <w:rFonts w:ascii="Arial" w:hAnsi="Arial" w:cs="Arial"/>
          <w:spacing w:val="-3"/>
          <w:szCs w:val="24"/>
        </w:rPr>
        <w:t xml:space="preserve">for the Chief Executive, </w:t>
      </w:r>
      <w:r>
        <w:rPr>
          <w:rFonts w:ascii="Arial" w:hAnsi="Arial" w:cs="Arial"/>
          <w:spacing w:val="-3"/>
          <w:szCs w:val="24"/>
        </w:rPr>
        <w:t>and Corporate</w:t>
      </w:r>
      <w:r w:rsidRPr="00B37888">
        <w:rPr>
          <w:rFonts w:ascii="Arial" w:hAnsi="Arial" w:cs="Arial"/>
          <w:spacing w:val="-3"/>
          <w:szCs w:val="24"/>
        </w:rPr>
        <w:t xml:space="preserve"> Directors </w:t>
      </w:r>
      <w:r w:rsidR="006D4B84" w:rsidRPr="00B37888">
        <w:rPr>
          <w:rFonts w:ascii="Arial" w:hAnsi="Arial" w:cs="Arial"/>
          <w:spacing w:val="-3"/>
          <w:szCs w:val="24"/>
        </w:rPr>
        <w:t>to ensure they are fairly rewarded for their individual contribution to the Trust – having proper regard to the Trust’s circumstances and performance and to the provisions of any national arrangements for such members and staff where appropriate;</w:t>
      </w:r>
      <w:r>
        <w:rPr>
          <w:rFonts w:ascii="Arial" w:hAnsi="Arial" w:cs="Arial"/>
          <w:spacing w:val="-3"/>
          <w:szCs w:val="24"/>
        </w:rPr>
        <w:t xml:space="preserve">  </w:t>
      </w:r>
      <w:r w:rsidR="00867D3C" w:rsidRPr="00B37888">
        <w:rPr>
          <w:rFonts w:ascii="Arial" w:hAnsi="Arial" w:cs="Arial"/>
          <w:spacing w:val="-3"/>
          <w:szCs w:val="24"/>
        </w:rPr>
        <w:br/>
      </w:r>
    </w:p>
    <w:p w14:paraId="74229CB4" w14:textId="77777777" w:rsidR="00867D3C" w:rsidRPr="00B37888" w:rsidRDefault="00867D3C" w:rsidP="0084434B">
      <w:pPr>
        <w:numPr>
          <w:ilvl w:val="0"/>
          <w:numId w:val="31"/>
        </w:numPr>
        <w:tabs>
          <w:tab w:val="clear" w:pos="2595"/>
          <w:tab w:val="left" w:pos="-720"/>
          <w:tab w:val="left" w:pos="0"/>
          <w:tab w:val="left" w:pos="709"/>
          <w:tab w:val="left" w:pos="1701"/>
          <w:tab w:val="left" w:pos="2316"/>
          <w:tab w:val="left" w:pos="2880"/>
        </w:tabs>
        <w:suppressAutoHyphens/>
        <w:ind w:left="1701"/>
        <w:jc w:val="both"/>
        <w:rPr>
          <w:rFonts w:ascii="Arial" w:hAnsi="Arial" w:cs="Arial"/>
          <w:spacing w:val="-3"/>
          <w:szCs w:val="24"/>
        </w:rPr>
      </w:pPr>
      <w:r w:rsidRPr="00B37888">
        <w:rPr>
          <w:rFonts w:ascii="Arial" w:hAnsi="Arial" w:cs="Arial"/>
          <w:spacing w:val="-3"/>
          <w:szCs w:val="24"/>
        </w:rPr>
        <w:t>advise on and oversee appropriate contractual arrangements for such staff including the proper calculation and scrutiny of termination payments taking accounts of such national guidance as is appropriate.</w:t>
      </w:r>
    </w:p>
    <w:p w14:paraId="6EE28A51" w14:textId="77777777" w:rsidR="006D4B84" w:rsidRPr="00B37888" w:rsidRDefault="006D4B84" w:rsidP="00547B23">
      <w:pPr>
        <w:jc w:val="both"/>
        <w:rPr>
          <w:rFonts w:ascii="Arial" w:hAnsi="Arial" w:cs="Arial"/>
          <w:spacing w:val="-3"/>
          <w:szCs w:val="24"/>
        </w:rPr>
      </w:pPr>
      <w:r w:rsidRPr="00B37888">
        <w:rPr>
          <w:rFonts w:ascii="Arial" w:hAnsi="Arial" w:cs="Arial"/>
          <w:spacing w:val="-3"/>
          <w:szCs w:val="24"/>
        </w:rPr>
        <w:tab/>
      </w:r>
    </w:p>
    <w:p w14:paraId="03E1390B" w14:textId="77777777" w:rsidR="006D4B84" w:rsidRPr="00B37888" w:rsidRDefault="006D4B84" w:rsidP="006D4B84">
      <w:pPr>
        <w:numPr>
          <w:ilvl w:val="2"/>
          <w:numId w:val="4"/>
        </w:numPr>
        <w:jc w:val="both"/>
        <w:rPr>
          <w:rFonts w:ascii="Arial" w:hAnsi="Arial" w:cs="Arial"/>
          <w:spacing w:val="-3"/>
          <w:szCs w:val="24"/>
        </w:rPr>
      </w:pPr>
      <w:r w:rsidRPr="00B37888">
        <w:rPr>
          <w:rFonts w:ascii="Arial" w:hAnsi="Arial" w:cs="Arial"/>
          <w:spacing w:val="-3"/>
          <w:szCs w:val="24"/>
        </w:rPr>
        <w:t>The Board of Directors will after due consideration and amendment if appropriate approve proposals presented by the Chief Executive for setting of remuneration and conditions of service for those employees not covered by the Committee.</w:t>
      </w:r>
    </w:p>
    <w:p w14:paraId="725618F6" w14:textId="77777777" w:rsidR="006D4B84" w:rsidRPr="00B37888" w:rsidRDefault="006D4B84" w:rsidP="006D4B84">
      <w:pPr>
        <w:tabs>
          <w:tab w:val="left" w:pos="709"/>
        </w:tabs>
        <w:jc w:val="both"/>
        <w:rPr>
          <w:rFonts w:ascii="Arial" w:hAnsi="Arial" w:cs="Arial"/>
          <w:spacing w:val="-3"/>
          <w:szCs w:val="24"/>
        </w:rPr>
      </w:pPr>
    </w:p>
    <w:p w14:paraId="6C087785" w14:textId="77777777" w:rsidR="006D4B84" w:rsidRDefault="006D4B84" w:rsidP="000865B0">
      <w:pPr>
        <w:numPr>
          <w:ilvl w:val="2"/>
          <w:numId w:val="4"/>
        </w:numPr>
        <w:jc w:val="both"/>
        <w:rPr>
          <w:rFonts w:ascii="Arial" w:hAnsi="Arial" w:cs="Arial"/>
          <w:spacing w:val="-3"/>
          <w:szCs w:val="24"/>
        </w:rPr>
      </w:pPr>
      <w:r w:rsidRPr="00B37888">
        <w:rPr>
          <w:rFonts w:ascii="Arial" w:hAnsi="Arial" w:cs="Arial"/>
          <w:spacing w:val="-3"/>
          <w:szCs w:val="24"/>
        </w:rPr>
        <w:t xml:space="preserve">The Trust will pay allowances to the Chair </w:t>
      </w:r>
      <w:r w:rsidR="00547B23" w:rsidRPr="00B37888">
        <w:rPr>
          <w:rFonts w:ascii="Arial" w:hAnsi="Arial" w:cs="Arial"/>
          <w:spacing w:val="-3"/>
          <w:szCs w:val="24"/>
        </w:rPr>
        <w:t xml:space="preserve">and </w:t>
      </w:r>
      <w:r w:rsidRPr="00B37888">
        <w:rPr>
          <w:rFonts w:ascii="Arial" w:hAnsi="Arial" w:cs="Arial"/>
          <w:spacing w:val="-3"/>
          <w:szCs w:val="24"/>
        </w:rPr>
        <w:t xml:space="preserve">Non-Executive Directors of the Board of Directors </w:t>
      </w:r>
      <w:r w:rsidR="00866CEB">
        <w:rPr>
          <w:rFonts w:ascii="Arial" w:hAnsi="Arial" w:cs="Arial"/>
          <w:spacing w:val="-3"/>
          <w:szCs w:val="24"/>
        </w:rPr>
        <w:t>and said allowances will be approved by the Council of Governors.</w:t>
      </w:r>
    </w:p>
    <w:p w14:paraId="1BDE27B9" w14:textId="77777777" w:rsidR="00FD2DC9" w:rsidRDefault="00FD2DC9" w:rsidP="00FD2DC9">
      <w:pPr>
        <w:pStyle w:val="ListParagraph"/>
        <w:rPr>
          <w:rFonts w:ascii="Arial" w:hAnsi="Arial" w:cs="Arial"/>
          <w:spacing w:val="-3"/>
          <w:szCs w:val="24"/>
        </w:rPr>
      </w:pPr>
    </w:p>
    <w:p w14:paraId="34A6A82B" w14:textId="77777777" w:rsidR="00FD2DC9" w:rsidRPr="00B37888" w:rsidRDefault="00FD2DC9" w:rsidP="00FD2DC9">
      <w:pPr>
        <w:tabs>
          <w:tab w:val="left" w:pos="709"/>
        </w:tabs>
        <w:jc w:val="both"/>
        <w:rPr>
          <w:rFonts w:ascii="Arial" w:hAnsi="Arial" w:cs="Arial"/>
          <w:spacing w:val="-3"/>
          <w:szCs w:val="24"/>
        </w:rPr>
      </w:pPr>
    </w:p>
    <w:p w14:paraId="788E49CB" w14:textId="77777777" w:rsidR="006D4B84" w:rsidRPr="00B37888" w:rsidRDefault="006D4B84" w:rsidP="006D4B84">
      <w:pPr>
        <w:pStyle w:val="Heading2"/>
        <w:rPr>
          <w:i w:val="0"/>
          <w:iCs w:val="0"/>
          <w:sz w:val="24"/>
          <w:szCs w:val="24"/>
        </w:rPr>
      </w:pPr>
      <w:bookmarkStart w:id="36" w:name="_Toc100481189"/>
      <w:r w:rsidRPr="00B37888">
        <w:rPr>
          <w:i w:val="0"/>
          <w:iCs w:val="0"/>
          <w:sz w:val="24"/>
          <w:szCs w:val="24"/>
        </w:rPr>
        <w:lastRenderedPageBreak/>
        <w:t>8.2</w:t>
      </w:r>
      <w:r w:rsidRPr="00B37888">
        <w:rPr>
          <w:i w:val="0"/>
          <w:iCs w:val="0"/>
          <w:sz w:val="24"/>
          <w:szCs w:val="24"/>
        </w:rPr>
        <w:tab/>
        <w:t>Funded Establishment</w:t>
      </w:r>
      <w:bookmarkEnd w:id="36"/>
    </w:p>
    <w:p w14:paraId="05B1D83A"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12C0D6B4" w14:textId="77777777" w:rsidR="006D4B84" w:rsidRPr="00B37888" w:rsidRDefault="00547B23"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8.2.1</w:t>
      </w:r>
      <w:r w:rsidRPr="00B37888">
        <w:rPr>
          <w:rFonts w:ascii="Arial" w:hAnsi="Arial" w:cs="Arial"/>
          <w:spacing w:val="-3"/>
          <w:szCs w:val="24"/>
        </w:rPr>
        <w:tab/>
        <w:t>The work</w:t>
      </w:r>
      <w:r w:rsidR="006D4B84" w:rsidRPr="00B37888">
        <w:rPr>
          <w:rFonts w:ascii="Arial" w:hAnsi="Arial" w:cs="Arial"/>
          <w:spacing w:val="-3"/>
          <w:szCs w:val="24"/>
        </w:rPr>
        <w:t>force plans of the Trust will be reconciled with the funded establishments on expenditure budgets, to ensure affordability of appropriate staffing levels.</w:t>
      </w:r>
    </w:p>
    <w:p w14:paraId="0AF9829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114CF5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8.2.2</w:t>
      </w:r>
      <w:r w:rsidRPr="00B37888">
        <w:rPr>
          <w:rFonts w:ascii="Arial" w:hAnsi="Arial" w:cs="Arial"/>
          <w:spacing w:val="-3"/>
          <w:szCs w:val="24"/>
        </w:rPr>
        <w:tab/>
        <w:t>The funded establishment of any department may not be varied recurrently without the approval of the Chief Executiv</w:t>
      </w:r>
      <w:r w:rsidR="00FD2DC9">
        <w:rPr>
          <w:rFonts w:ascii="Arial" w:hAnsi="Arial" w:cs="Arial"/>
          <w:spacing w:val="-3"/>
          <w:szCs w:val="24"/>
        </w:rPr>
        <w:t xml:space="preserve">e, on the advice of the </w:t>
      </w:r>
      <w:r w:rsidRPr="00B37888">
        <w:rPr>
          <w:rFonts w:ascii="Arial" w:hAnsi="Arial" w:cs="Arial"/>
          <w:spacing w:val="-3"/>
          <w:szCs w:val="24"/>
        </w:rPr>
        <w:t>Director</w:t>
      </w:r>
      <w:r w:rsidR="00FD2DC9">
        <w:rPr>
          <w:rFonts w:ascii="Arial" w:hAnsi="Arial" w:cs="Arial"/>
          <w:spacing w:val="-3"/>
          <w:szCs w:val="24"/>
        </w:rPr>
        <w:t xml:space="preserve"> of Workforce</w:t>
      </w:r>
      <w:r w:rsidR="00AE110A">
        <w:rPr>
          <w:rFonts w:ascii="Arial" w:hAnsi="Arial" w:cs="Arial"/>
          <w:spacing w:val="-3"/>
          <w:szCs w:val="24"/>
        </w:rPr>
        <w:t xml:space="preserve"> and Organisational Development</w:t>
      </w:r>
      <w:r w:rsidRPr="00B37888">
        <w:rPr>
          <w:rFonts w:ascii="Arial" w:hAnsi="Arial" w:cs="Arial"/>
          <w:spacing w:val="-3"/>
          <w:szCs w:val="24"/>
        </w:rPr>
        <w:t>.</w:t>
      </w:r>
    </w:p>
    <w:p w14:paraId="36627A85" w14:textId="77777777" w:rsidR="006D4B84" w:rsidRPr="00B37888" w:rsidRDefault="006D4B84" w:rsidP="006D4B84">
      <w:pPr>
        <w:pStyle w:val="Heading2"/>
        <w:rPr>
          <w:i w:val="0"/>
          <w:iCs w:val="0"/>
          <w:sz w:val="24"/>
          <w:szCs w:val="24"/>
        </w:rPr>
      </w:pPr>
      <w:bookmarkStart w:id="37" w:name="_Toc100481190"/>
      <w:r w:rsidRPr="00B37888">
        <w:rPr>
          <w:i w:val="0"/>
          <w:iCs w:val="0"/>
          <w:sz w:val="24"/>
          <w:szCs w:val="24"/>
        </w:rPr>
        <w:t>8.3</w:t>
      </w:r>
      <w:r w:rsidRPr="00B37888">
        <w:rPr>
          <w:i w:val="0"/>
          <w:iCs w:val="0"/>
          <w:sz w:val="24"/>
          <w:szCs w:val="24"/>
        </w:rPr>
        <w:tab/>
        <w:t>Staff Appointments</w:t>
      </w:r>
      <w:bookmarkEnd w:id="37"/>
    </w:p>
    <w:p w14:paraId="7B031236"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3FDE8FE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8.3.1</w:t>
      </w:r>
      <w:r w:rsidRPr="00B37888">
        <w:rPr>
          <w:rFonts w:ascii="Arial" w:hAnsi="Arial" w:cs="Arial"/>
          <w:spacing w:val="-3"/>
          <w:szCs w:val="24"/>
        </w:rPr>
        <w:tab/>
        <w:t>No officer may engage, re-engage, or re-grade employees, either on a permanent or temporary nature, or agree to changes in any aspect of remuneration:</w:t>
      </w:r>
    </w:p>
    <w:p w14:paraId="5843C5D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B0AC8E4" w14:textId="77777777" w:rsidR="006D4B84" w:rsidRPr="00B37888" w:rsidRDefault="006D4B84" w:rsidP="00435A83">
      <w:pPr>
        <w:tabs>
          <w:tab w:val="left" w:pos="-720"/>
          <w:tab w:val="left" w:pos="0"/>
          <w:tab w:val="left" w:pos="709"/>
          <w:tab w:val="left" w:pos="1440"/>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unless authorised to do so by the Chief Executive; and</w:t>
      </w:r>
    </w:p>
    <w:p w14:paraId="27C9943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B48D7F3" w14:textId="77777777" w:rsidR="006D4B84" w:rsidRDefault="006D4B84" w:rsidP="000865B0">
      <w:pPr>
        <w:numPr>
          <w:ilvl w:val="0"/>
          <w:numId w:val="21"/>
        </w:numPr>
        <w:tabs>
          <w:tab w:val="clear" w:pos="1650"/>
          <w:tab w:val="left" w:pos="-720"/>
          <w:tab w:val="left" w:pos="0"/>
          <w:tab w:val="left" w:pos="709"/>
          <w:tab w:val="num" w:pos="1418"/>
          <w:tab w:val="left" w:pos="2316"/>
          <w:tab w:val="left" w:pos="2880"/>
        </w:tabs>
        <w:suppressAutoHyphens/>
        <w:jc w:val="both"/>
        <w:rPr>
          <w:rFonts w:ascii="Arial" w:hAnsi="Arial" w:cs="Arial"/>
          <w:spacing w:val="-3"/>
          <w:szCs w:val="24"/>
        </w:rPr>
      </w:pPr>
      <w:r w:rsidRPr="00B37888">
        <w:rPr>
          <w:rFonts w:ascii="Arial" w:hAnsi="Arial" w:cs="Arial"/>
          <w:spacing w:val="-3"/>
          <w:szCs w:val="24"/>
        </w:rPr>
        <w:t xml:space="preserve">within the limit of </w:t>
      </w:r>
      <w:r w:rsidR="0043040E">
        <w:rPr>
          <w:rFonts w:ascii="Arial" w:hAnsi="Arial" w:cs="Arial"/>
          <w:spacing w:val="-3"/>
          <w:szCs w:val="24"/>
        </w:rPr>
        <w:t xml:space="preserve">the </w:t>
      </w:r>
      <w:r w:rsidRPr="00B37888">
        <w:rPr>
          <w:rFonts w:ascii="Arial" w:hAnsi="Arial" w:cs="Arial"/>
          <w:spacing w:val="-3"/>
          <w:szCs w:val="24"/>
        </w:rPr>
        <w:t>approved budget and funded establishment.</w:t>
      </w:r>
    </w:p>
    <w:p w14:paraId="349185C8" w14:textId="77777777" w:rsidR="00073EB4" w:rsidRDefault="00073EB4" w:rsidP="00073EB4">
      <w:pPr>
        <w:tabs>
          <w:tab w:val="left" w:pos="-720"/>
          <w:tab w:val="left" w:pos="0"/>
          <w:tab w:val="left" w:pos="709"/>
          <w:tab w:val="num" w:pos="1418"/>
          <w:tab w:val="left" w:pos="2316"/>
          <w:tab w:val="left" w:pos="2880"/>
        </w:tabs>
        <w:suppressAutoHyphens/>
        <w:ind w:left="1650"/>
        <w:jc w:val="both"/>
        <w:rPr>
          <w:rFonts w:ascii="Arial" w:hAnsi="Arial" w:cs="Arial"/>
          <w:spacing w:val="-3"/>
          <w:szCs w:val="24"/>
        </w:rPr>
      </w:pPr>
    </w:p>
    <w:p w14:paraId="4DC610EA" w14:textId="77777777" w:rsidR="00FD2DC9" w:rsidRPr="00B37888" w:rsidRDefault="00FD2DC9" w:rsidP="00073EB4">
      <w:pPr>
        <w:numPr>
          <w:ilvl w:val="0"/>
          <w:numId w:val="21"/>
        </w:numPr>
        <w:tabs>
          <w:tab w:val="clear" w:pos="1650"/>
          <w:tab w:val="left" w:pos="-720"/>
          <w:tab w:val="left" w:pos="0"/>
          <w:tab w:val="left" w:pos="709"/>
          <w:tab w:val="num" w:pos="1418"/>
          <w:tab w:val="left" w:pos="2316"/>
          <w:tab w:val="left" w:pos="2880"/>
        </w:tabs>
        <w:suppressAutoHyphens/>
        <w:ind w:left="1418" w:hanging="709"/>
        <w:jc w:val="both"/>
        <w:rPr>
          <w:rFonts w:ascii="Arial" w:hAnsi="Arial" w:cs="Arial"/>
          <w:spacing w:val="-3"/>
          <w:szCs w:val="24"/>
        </w:rPr>
      </w:pPr>
      <w:r>
        <w:rPr>
          <w:rFonts w:ascii="Arial" w:hAnsi="Arial" w:cs="Arial"/>
          <w:spacing w:val="-3"/>
          <w:szCs w:val="24"/>
        </w:rPr>
        <w:t>The hire of agency</w:t>
      </w:r>
      <w:r w:rsidR="00073EB4">
        <w:rPr>
          <w:rFonts w:ascii="Arial" w:hAnsi="Arial" w:cs="Arial"/>
          <w:spacing w:val="-3"/>
          <w:szCs w:val="24"/>
        </w:rPr>
        <w:t xml:space="preserve"> staff and locums must comply with the guidelines laid out in the Reservation of Powers and Scheme of Delegation</w:t>
      </w:r>
    </w:p>
    <w:p w14:paraId="4283B0E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12599B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8.3.2</w:t>
      </w:r>
      <w:r w:rsidRPr="00B37888">
        <w:rPr>
          <w:rFonts w:ascii="Arial" w:hAnsi="Arial" w:cs="Arial"/>
          <w:spacing w:val="-3"/>
          <w:szCs w:val="24"/>
        </w:rPr>
        <w:tab/>
        <w:t xml:space="preserve">The Board of Directors will approve procedures presented by the Chief Executive for the determination of commencing pay rates, condition of service, </w:t>
      </w:r>
      <w:r w:rsidR="00BE14C3" w:rsidRPr="00B37888">
        <w:rPr>
          <w:rFonts w:ascii="Arial" w:hAnsi="Arial" w:cs="Arial"/>
          <w:spacing w:val="-3"/>
          <w:szCs w:val="24"/>
        </w:rPr>
        <w:t>etc.</w:t>
      </w:r>
      <w:r w:rsidRPr="00B37888">
        <w:rPr>
          <w:rFonts w:ascii="Arial" w:hAnsi="Arial" w:cs="Arial"/>
          <w:spacing w:val="-3"/>
          <w:szCs w:val="24"/>
        </w:rPr>
        <w:t xml:space="preserve">, for employees. </w:t>
      </w:r>
    </w:p>
    <w:p w14:paraId="2A8672CC" w14:textId="77777777" w:rsidR="006D4B84" w:rsidRPr="00B37888" w:rsidRDefault="006D4B84" w:rsidP="006D4B84">
      <w:pPr>
        <w:pStyle w:val="Heading2"/>
        <w:rPr>
          <w:i w:val="0"/>
          <w:iCs w:val="0"/>
          <w:sz w:val="24"/>
          <w:szCs w:val="24"/>
        </w:rPr>
      </w:pPr>
      <w:bookmarkStart w:id="38" w:name="_Toc100481191"/>
      <w:r w:rsidRPr="00B37888">
        <w:rPr>
          <w:i w:val="0"/>
          <w:iCs w:val="0"/>
          <w:sz w:val="24"/>
          <w:szCs w:val="24"/>
        </w:rPr>
        <w:t>8.4</w:t>
      </w:r>
      <w:r w:rsidRPr="00B37888">
        <w:rPr>
          <w:i w:val="0"/>
          <w:iCs w:val="0"/>
          <w:sz w:val="24"/>
          <w:szCs w:val="24"/>
        </w:rPr>
        <w:tab/>
        <w:t>Processing Payroll</w:t>
      </w:r>
      <w:bookmarkEnd w:id="38"/>
    </w:p>
    <w:p w14:paraId="02EEBEE0"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1C1D44C9" w14:textId="77777777" w:rsidR="006D4B84" w:rsidRPr="00B37888" w:rsidRDefault="006D4B84" w:rsidP="006D4B84">
      <w:pPr>
        <w:tabs>
          <w:tab w:val="left" w:pos="-720"/>
          <w:tab w:val="left" w:pos="0"/>
          <w:tab w:val="left" w:pos="709"/>
          <w:tab w:val="left" w:pos="1656"/>
          <w:tab w:val="left" w:pos="2316"/>
          <w:tab w:val="left" w:pos="2880"/>
        </w:tabs>
        <w:suppressAutoHyphens/>
        <w:ind w:left="994" w:hanging="994"/>
        <w:jc w:val="both"/>
        <w:rPr>
          <w:rFonts w:ascii="Arial" w:hAnsi="Arial" w:cs="Arial"/>
          <w:spacing w:val="-3"/>
          <w:szCs w:val="24"/>
        </w:rPr>
      </w:pPr>
      <w:r w:rsidRPr="00B37888">
        <w:rPr>
          <w:rFonts w:ascii="Arial" w:hAnsi="Arial" w:cs="Arial"/>
          <w:spacing w:val="-3"/>
          <w:szCs w:val="24"/>
        </w:rPr>
        <w:t>8.4.1</w:t>
      </w:r>
      <w:r w:rsidRPr="00B37888">
        <w:rPr>
          <w:rFonts w:ascii="Arial" w:hAnsi="Arial" w:cs="Arial"/>
          <w:spacing w:val="-3"/>
          <w:szCs w:val="24"/>
        </w:rPr>
        <w:tab/>
        <w:t>The Finance Director is responsible for:</w:t>
      </w:r>
    </w:p>
    <w:p w14:paraId="29E48959"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p>
    <w:p w14:paraId="3F75D9E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specifying timetables for submission of properly authorised time </w:t>
      </w:r>
      <w:r w:rsidRPr="00B37888">
        <w:rPr>
          <w:rFonts w:ascii="Arial" w:hAnsi="Arial" w:cs="Arial"/>
          <w:spacing w:val="-3"/>
          <w:szCs w:val="24"/>
        </w:rPr>
        <w:tab/>
        <w:t xml:space="preserve">records and other </w:t>
      </w:r>
      <w:proofErr w:type="gramStart"/>
      <w:r w:rsidRPr="00B37888">
        <w:rPr>
          <w:rFonts w:ascii="Arial" w:hAnsi="Arial" w:cs="Arial"/>
          <w:spacing w:val="-3"/>
          <w:szCs w:val="24"/>
        </w:rPr>
        <w:t>notifications;</w:t>
      </w:r>
      <w:proofErr w:type="gramEnd"/>
    </w:p>
    <w:p w14:paraId="273519BC" w14:textId="77777777" w:rsidR="006D4B84" w:rsidRPr="00B37888" w:rsidRDefault="006D4B84" w:rsidP="006D4B84">
      <w:pPr>
        <w:tabs>
          <w:tab w:val="left" w:pos="-720"/>
          <w:tab w:val="left" w:pos="0"/>
          <w:tab w:val="left" w:pos="709"/>
          <w:tab w:val="left" w:pos="1843"/>
          <w:tab w:val="left" w:pos="2316"/>
          <w:tab w:val="left" w:pos="2880"/>
        </w:tabs>
        <w:suppressAutoHyphens/>
        <w:ind w:left="709" w:hanging="709"/>
        <w:jc w:val="both"/>
        <w:rPr>
          <w:rFonts w:ascii="Arial" w:hAnsi="Arial" w:cs="Arial"/>
          <w:spacing w:val="-3"/>
          <w:szCs w:val="24"/>
        </w:rPr>
      </w:pPr>
    </w:p>
    <w:p w14:paraId="3B28F838"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the final determination of pay and allowances (</w:t>
      </w:r>
      <w:r w:rsidR="00073EB4">
        <w:rPr>
          <w:rFonts w:ascii="Arial" w:hAnsi="Arial" w:cs="Arial"/>
          <w:spacing w:val="-3"/>
          <w:szCs w:val="24"/>
        </w:rPr>
        <w:t>in conjunction with the</w:t>
      </w:r>
      <w:r w:rsidRPr="00B37888">
        <w:rPr>
          <w:rFonts w:ascii="Arial" w:hAnsi="Arial" w:cs="Arial"/>
          <w:spacing w:val="-3"/>
          <w:szCs w:val="24"/>
        </w:rPr>
        <w:t xml:space="preserve"> </w:t>
      </w:r>
      <w:r w:rsidR="00073EB4" w:rsidRPr="00B37888">
        <w:rPr>
          <w:rFonts w:ascii="Arial" w:hAnsi="Arial" w:cs="Arial"/>
          <w:spacing w:val="-3"/>
          <w:szCs w:val="24"/>
        </w:rPr>
        <w:t>Director</w:t>
      </w:r>
      <w:r w:rsidR="00073EB4">
        <w:rPr>
          <w:rFonts w:ascii="Arial" w:hAnsi="Arial" w:cs="Arial"/>
          <w:spacing w:val="-3"/>
          <w:szCs w:val="24"/>
        </w:rPr>
        <w:t xml:space="preserve"> of Workforce</w:t>
      </w:r>
      <w:r w:rsidR="00AE110A" w:rsidRPr="00AE110A">
        <w:rPr>
          <w:rFonts w:ascii="Arial" w:hAnsi="Arial" w:cs="Arial"/>
          <w:spacing w:val="-3"/>
          <w:szCs w:val="24"/>
        </w:rPr>
        <w:t xml:space="preserve"> </w:t>
      </w:r>
      <w:r w:rsidR="00AE110A">
        <w:rPr>
          <w:rFonts w:ascii="Arial" w:hAnsi="Arial" w:cs="Arial"/>
          <w:spacing w:val="-3"/>
          <w:szCs w:val="24"/>
        </w:rPr>
        <w:t>and Organisational Development</w:t>
      </w:r>
      <w:proofErr w:type="gramStart"/>
      <w:r w:rsidRPr="00B37888">
        <w:rPr>
          <w:rFonts w:ascii="Arial" w:hAnsi="Arial" w:cs="Arial"/>
          <w:spacing w:val="-3"/>
          <w:szCs w:val="24"/>
        </w:rPr>
        <w:t>);</w:t>
      </w:r>
      <w:proofErr w:type="gramEnd"/>
    </w:p>
    <w:p w14:paraId="2DC75BA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413F14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(c)</w:t>
      </w:r>
      <w:r w:rsidRPr="00B37888">
        <w:rPr>
          <w:rFonts w:ascii="Arial" w:hAnsi="Arial" w:cs="Arial"/>
          <w:spacing w:val="-3"/>
          <w:szCs w:val="24"/>
        </w:rPr>
        <w:tab/>
        <w:t>making payment on agreed dates; and</w:t>
      </w:r>
    </w:p>
    <w:p w14:paraId="1C1D1CC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3E6815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(d)</w:t>
      </w:r>
      <w:r w:rsidRPr="00B37888">
        <w:rPr>
          <w:rFonts w:ascii="Arial" w:hAnsi="Arial" w:cs="Arial"/>
          <w:spacing w:val="-3"/>
          <w:szCs w:val="24"/>
        </w:rPr>
        <w:tab/>
        <w:t>agreeing method of payment.</w:t>
      </w:r>
    </w:p>
    <w:p w14:paraId="5CFBFE01" w14:textId="77777777" w:rsidR="006D4B84" w:rsidRPr="00B37888" w:rsidRDefault="006D4B84" w:rsidP="006D4B84">
      <w:pPr>
        <w:tabs>
          <w:tab w:val="left" w:pos="-720"/>
          <w:tab w:val="left" w:pos="0"/>
          <w:tab w:val="left" w:pos="709"/>
          <w:tab w:val="left" w:pos="1843"/>
          <w:tab w:val="left" w:pos="2316"/>
          <w:tab w:val="left" w:pos="2880"/>
        </w:tabs>
        <w:suppressAutoHyphens/>
        <w:ind w:left="709" w:hanging="709"/>
        <w:jc w:val="both"/>
        <w:rPr>
          <w:rFonts w:ascii="Arial" w:hAnsi="Arial" w:cs="Arial"/>
          <w:spacing w:val="-3"/>
          <w:szCs w:val="24"/>
        </w:rPr>
      </w:pPr>
    </w:p>
    <w:p w14:paraId="4A4C56B0" w14:textId="77777777" w:rsidR="006D4B84" w:rsidRPr="00B37888" w:rsidRDefault="006D4B84" w:rsidP="006D4B84">
      <w:pPr>
        <w:tabs>
          <w:tab w:val="left" w:pos="-720"/>
          <w:tab w:val="left" w:pos="0"/>
          <w:tab w:val="left" w:pos="709"/>
          <w:tab w:val="left" w:pos="1843"/>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8.4.2</w:t>
      </w:r>
      <w:r w:rsidRPr="00B37888">
        <w:rPr>
          <w:rFonts w:ascii="Arial" w:hAnsi="Arial" w:cs="Arial"/>
          <w:spacing w:val="-3"/>
          <w:szCs w:val="24"/>
        </w:rPr>
        <w:tab/>
        <w:t>The Finance Director will issue instructions regarding:</w:t>
      </w:r>
    </w:p>
    <w:p w14:paraId="6DA66E1C" w14:textId="77777777" w:rsidR="006D4B84" w:rsidRPr="00B37888" w:rsidRDefault="006D4B84" w:rsidP="006D4B84">
      <w:pPr>
        <w:tabs>
          <w:tab w:val="left" w:pos="-720"/>
          <w:tab w:val="left" w:pos="0"/>
          <w:tab w:val="left" w:pos="709"/>
          <w:tab w:val="left" w:pos="1843"/>
          <w:tab w:val="left" w:pos="2316"/>
          <w:tab w:val="left" w:pos="2880"/>
        </w:tabs>
        <w:suppressAutoHyphens/>
        <w:ind w:left="709" w:hanging="709"/>
        <w:jc w:val="both"/>
        <w:rPr>
          <w:rFonts w:ascii="Arial" w:hAnsi="Arial" w:cs="Arial"/>
          <w:spacing w:val="-3"/>
          <w:szCs w:val="24"/>
        </w:rPr>
      </w:pPr>
    </w:p>
    <w:p w14:paraId="24DB0FA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verification and documentation of </w:t>
      </w:r>
      <w:proofErr w:type="gramStart"/>
      <w:r w:rsidRPr="00B37888">
        <w:rPr>
          <w:rFonts w:ascii="Arial" w:hAnsi="Arial" w:cs="Arial"/>
          <w:spacing w:val="-3"/>
          <w:szCs w:val="24"/>
        </w:rPr>
        <w:t>data;</w:t>
      </w:r>
      <w:proofErr w:type="gramEnd"/>
    </w:p>
    <w:p w14:paraId="02F4274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B94803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 xml:space="preserve">the timetable for receipt and preparation of payroll data and the </w:t>
      </w:r>
      <w:r w:rsidRPr="00B37888">
        <w:rPr>
          <w:rFonts w:ascii="Arial" w:hAnsi="Arial" w:cs="Arial"/>
          <w:spacing w:val="-3"/>
          <w:szCs w:val="24"/>
        </w:rPr>
        <w:tab/>
        <w:t xml:space="preserve">payment of employees and </w:t>
      </w:r>
      <w:proofErr w:type="gramStart"/>
      <w:r w:rsidRPr="00B37888">
        <w:rPr>
          <w:rFonts w:ascii="Arial" w:hAnsi="Arial" w:cs="Arial"/>
          <w:spacing w:val="-3"/>
          <w:szCs w:val="24"/>
        </w:rPr>
        <w:t>allowances;</w:t>
      </w:r>
      <w:proofErr w:type="gramEnd"/>
    </w:p>
    <w:p w14:paraId="3B070C7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1875AC83" w14:textId="77777777" w:rsidR="006D4B84" w:rsidRPr="00B37888" w:rsidRDefault="006D4B84" w:rsidP="00435A83">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(c)</w:t>
      </w:r>
      <w:r w:rsidRPr="00B37888">
        <w:rPr>
          <w:rFonts w:ascii="Arial" w:hAnsi="Arial" w:cs="Arial"/>
          <w:spacing w:val="-3"/>
          <w:szCs w:val="24"/>
        </w:rPr>
        <w:tab/>
      </w:r>
      <w:r w:rsidR="00435A83" w:rsidRPr="00B37888">
        <w:rPr>
          <w:rFonts w:ascii="Arial" w:hAnsi="Arial" w:cs="Arial"/>
          <w:spacing w:val="-3"/>
          <w:szCs w:val="24"/>
        </w:rPr>
        <w:tab/>
      </w:r>
      <w:r w:rsidRPr="00B37888">
        <w:rPr>
          <w:rFonts w:ascii="Arial" w:hAnsi="Arial" w:cs="Arial"/>
          <w:spacing w:val="-3"/>
          <w:szCs w:val="24"/>
        </w:rPr>
        <w:t>maintenance of subsidiary records for superannuation, income tax,</w:t>
      </w:r>
      <w:r w:rsidR="00435A83" w:rsidRPr="00B37888">
        <w:rPr>
          <w:rFonts w:ascii="Arial" w:hAnsi="Arial" w:cs="Arial"/>
          <w:spacing w:val="-3"/>
          <w:szCs w:val="24"/>
        </w:rPr>
        <w:t xml:space="preserve"> </w:t>
      </w:r>
      <w:r w:rsidRPr="00B37888">
        <w:rPr>
          <w:rFonts w:ascii="Arial" w:hAnsi="Arial" w:cs="Arial"/>
          <w:spacing w:val="-3"/>
          <w:szCs w:val="24"/>
        </w:rPr>
        <w:t xml:space="preserve">social security and other authorised deductions from </w:t>
      </w:r>
      <w:proofErr w:type="gramStart"/>
      <w:r w:rsidRPr="00B37888">
        <w:rPr>
          <w:rFonts w:ascii="Arial" w:hAnsi="Arial" w:cs="Arial"/>
          <w:spacing w:val="-3"/>
          <w:szCs w:val="24"/>
        </w:rPr>
        <w:t>pay;</w:t>
      </w:r>
      <w:proofErr w:type="gramEnd"/>
    </w:p>
    <w:p w14:paraId="7567E66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DFF85F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(d)</w:t>
      </w:r>
      <w:r w:rsidRPr="00B37888">
        <w:rPr>
          <w:rFonts w:ascii="Arial" w:hAnsi="Arial" w:cs="Arial"/>
          <w:spacing w:val="-3"/>
          <w:szCs w:val="24"/>
        </w:rPr>
        <w:tab/>
        <w:t xml:space="preserve">security and confidentiality of payroll </w:t>
      </w:r>
      <w:proofErr w:type="gramStart"/>
      <w:r w:rsidRPr="00B37888">
        <w:rPr>
          <w:rFonts w:ascii="Arial" w:hAnsi="Arial" w:cs="Arial"/>
          <w:spacing w:val="-3"/>
          <w:szCs w:val="24"/>
        </w:rPr>
        <w:t>information;</w:t>
      </w:r>
      <w:proofErr w:type="gramEnd"/>
    </w:p>
    <w:p w14:paraId="3EC4232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584C298" w14:textId="77777777" w:rsidR="006D4B84" w:rsidRPr="00B37888" w:rsidRDefault="006D4B84" w:rsidP="00435A83">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(e)</w:t>
      </w:r>
      <w:r w:rsidRPr="00B37888">
        <w:rPr>
          <w:rFonts w:ascii="Arial" w:hAnsi="Arial" w:cs="Arial"/>
          <w:spacing w:val="-3"/>
          <w:szCs w:val="24"/>
        </w:rPr>
        <w:tab/>
      </w:r>
      <w:r w:rsidR="00435A83" w:rsidRPr="00B37888">
        <w:rPr>
          <w:rFonts w:ascii="Arial" w:hAnsi="Arial" w:cs="Arial"/>
          <w:spacing w:val="-3"/>
          <w:szCs w:val="24"/>
        </w:rPr>
        <w:tab/>
      </w:r>
      <w:r w:rsidRPr="00B37888">
        <w:rPr>
          <w:rFonts w:ascii="Arial" w:hAnsi="Arial" w:cs="Arial"/>
          <w:spacing w:val="-3"/>
          <w:szCs w:val="24"/>
        </w:rPr>
        <w:t xml:space="preserve">checks to be applied to completed payroll before and after </w:t>
      </w:r>
      <w:proofErr w:type="gramStart"/>
      <w:r w:rsidRPr="00B37888">
        <w:rPr>
          <w:rFonts w:ascii="Arial" w:hAnsi="Arial" w:cs="Arial"/>
          <w:spacing w:val="-3"/>
          <w:szCs w:val="24"/>
        </w:rPr>
        <w:t>payment;</w:t>
      </w:r>
      <w:proofErr w:type="gramEnd"/>
    </w:p>
    <w:p w14:paraId="512A02A1"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3B3CA4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(f)</w:t>
      </w:r>
      <w:r w:rsidRPr="00B37888">
        <w:rPr>
          <w:rFonts w:ascii="Arial" w:hAnsi="Arial" w:cs="Arial"/>
          <w:spacing w:val="-3"/>
          <w:szCs w:val="24"/>
        </w:rPr>
        <w:tab/>
        <w:t xml:space="preserve">authority to release payroll data under the provisions of the Data </w:t>
      </w:r>
      <w:r w:rsidRPr="00B37888">
        <w:rPr>
          <w:rFonts w:ascii="Arial" w:hAnsi="Arial" w:cs="Arial"/>
          <w:spacing w:val="-3"/>
          <w:szCs w:val="24"/>
        </w:rPr>
        <w:tab/>
        <w:t xml:space="preserve">Protection </w:t>
      </w:r>
      <w:proofErr w:type="gramStart"/>
      <w:r w:rsidRPr="00B37888">
        <w:rPr>
          <w:rFonts w:ascii="Arial" w:hAnsi="Arial" w:cs="Arial"/>
          <w:spacing w:val="-3"/>
          <w:szCs w:val="24"/>
        </w:rPr>
        <w:t>Act;</w:t>
      </w:r>
      <w:proofErr w:type="gramEnd"/>
    </w:p>
    <w:p w14:paraId="3364064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1F5258CB"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(g)</w:t>
      </w:r>
      <w:r w:rsidRPr="00B37888">
        <w:rPr>
          <w:rFonts w:ascii="Arial" w:hAnsi="Arial" w:cs="Arial"/>
          <w:spacing w:val="-3"/>
          <w:szCs w:val="24"/>
        </w:rPr>
        <w:tab/>
        <w:t xml:space="preserve">methods of payment available to various categories of employee and </w:t>
      </w:r>
      <w:proofErr w:type="gramStart"/>
      <w:r w:rsidRPr="00B37888">
        <w:rPr>
          <w:rFonts w:ascii="Arial" w:hAnsi="Arial" w:cs="Arial"/>
          <w:spacing w:val="-3"/>
          <w:szCs w:val="24"/>
        </w:rPr>
        <w:t>officers;</w:t>
      </w:r>
      <w:proofErr w:type="gramEnd"/>
    </w:p>
    <w:p w14:paraId="35252CA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E2ED264"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(h)</w:t>
      </w:r>
      <w:r w:rsidRPr="00B37888">
        <w:rPr>
          <w:rFonts w:ascii="Arial" w:hAnsi="Arial" w:cs="Arial"/>
          <w:spacing w:val="-3"/>
          <w:szCs w:val="24"/>
        </w:rPr>
        <w:tab/>
        <w:t xml:space="preserve">procedures for payment by cheque or bank credit to employees and </w:t>
      </w:r>
      <w:proofErr w:type="gramStart"/>
      <w:r w:rsidRPr="00B37888">
        <w:rPr>
          <w:rFonts w:ascii="Arial" w:hAnsi="Arial" w:cs="Arial"/>
          <w:spacing w:val="-3"/>
          <w:szCs w:val="24"/>
        </w:rPr>
        <w:t>officers;</w:t>
      </w:r>
      <w:proofErr w:type="gramEnd"/>
    </w:p>
    <w:p w14:paraId="154A2A5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947D1C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w:t>
      </w:r>
      <w:proofErr w:type="spellStart"/>
      <w:r w:rsidRPr="00B37888">
        <w:rPr>
          <w:rFonts w:ascii="Arial" w:hAnsi="Arial" w:cs="Arial"/>
          <w:spacing w:val="-3"/>
          <w:szCs w:val="24"/>
        </w:rPr>
        <w:t>i</w:t>
      </w:r>
      <w:proofErr w:type="spellEnd"/>
      <w:r w:rsidRPr="00B37888">
        <w:rPr>
          <w:rFonts w:ascii="Arial" w:hAnsi="Arial" w:cs="Arial"/>
          <w:spacing w:val="-3"/>
          <w:szCs w:val="24"/>
        </w:rPr>
        <w:t>)</w:t>
      </w:r>
      <w:r w:rsidRPr="00B37888">
        <w:rPr>
          <w:rFonts w:ascii="Arial" w:hAnsi="Arial" w:cs="Arial"/>
          <w:spacing w:val="-3"/>
          <w:szCs w:val="24"/>
        </w:rPr>
        <w:tab/>
        <w:t xml:space="preserve">procedures for the recall of cheques and bank </w:t>
      </w:r>
      <w:proofErr w:type="gramStart"/>
      <w:r w:rsidRPr="00B37888">
        <w:rPr>
          <w:rFonts w:ascii="Arial" w:hAnsi="Arial" w:cs="Arial"/>
          <w:spacing w:val="-3"/>
          <w:szCs w:val="24"/>
        </w:rPr>
        <w:t>credits;</w:t>
      </w:r>
      <w:proofErr w:type="gramEnd"/>
    </w:p>
    <w:p w14:paraId="3347AEA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00379E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(j)</w:t>
      </w:r>
      <w:r w:rsidRPr="00B37888">
        <w:rPr>
          <w:rFonts w:ascii="Arial" w:hAnsi="Arial" w:cs="Arial"/>
          <w:spacing w:val="-3"/>
          <w:szCs w:val="24"/>
        </w:rPr>
        <w:tab/>
        <w:t xml:space="preserve">pay advances and their </w:t>
      </w:r>
      <w:proofErr w:type="gramStart"/>
      <w:r w:rsidRPr="00B37888">
        <w:rPr>
          <w:rFonts w:ascii="Arial" w:hAnsi="Arial" w:cs="Arial"/>
          <w:spacing w:val="-3"/>
          <w:szCs w:val="24"/>
        </w:rPr>
        <w:t>recovery;</w:t>
      </w:r>
      <w:proofErr w:type="gramEnd"/>
    </w:p>
    <w:p w14:paraId="0068993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7C9B375" w14:textId="77777777" w:rsidR="006D4B84" w:rsidRPr="00B37888" w:rsidRDefault="006D4B84" w:rsidP="00435A83">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(k)</w:t>
      </w:r>
      <w:r w:rsidRPr="00B37888">
        <w:rPr>
          <w:rFonts w:ascii="Arial" w:hAnsi="Arial" w:cs="Arial"/>
          <w:spacing w:val="-3"/>
          <w:szCs w:val="24"/>
        </w:rPr>
        <w:tab/>
      </w:r>
      <w:r w:rsidR="00435A83" w:rsidRPr="00B37888">
        <w:rPr>
          <w:rFonts w:ascii="Arial" w:hAnsi="Arial" w:cs="Arial"/>
          <w:spacing w:val="-3"/>
          <w:szCs w:val="24"/>
        </w:rPr>
        <w:tab/>
      </w:r>
      <w:r w:rsidRPr="00B37888">
        <w:rPr>
          <w:rFonts w:ascii="Arial" w:hAnsi="Arial" w:cs="Arial"/>
          <w:spacing w:val="-3"/>
          <w:szCs w:val="24"/>
        </w:rPr>
        <w:t xml:space="preserve">maintenance of regular and independent reconciliation of pay control </w:t>
      </w:r>
      <w:proofErr w:type="gramStart"/>
      <w:r w:rsidRPr="00B37888">
        <w:rPr>
          <w:rFonts w:ascii="Arial" w:hAnsi="Arial" w:cs="Arial"/>
          <w:spacing w:val="-3"/>
          <w:szCs w:val="24"/>
        </w:rPr>
        <w:t>accounts;</w:t>
      </w:r>
      <w:proofErr w:type="gramEnd"/>
    </w:p>
    <w:p w14:paraId="1FF6745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CDAC20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(l)</w:t>
      </w:r>
      <w:r w:rsidRPr="00B37888">
        <w:rPr>
          <w:rFonts w:ascii="Arial" w:hAnsi="Arial" w:cs="Arial"/>
          <w:spacing w:val="-3"/>
          <w:szCs w:val="24"/>
        </w:rPr>
        <w:tab/>
        <w:t>separation of duties of preparing records; and</w:t>
      </w:r>
    </w:p>
    <w:p w14:paraId="7F51F01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5738323" w14:textId="77777777" w:rsidR="006D4B84" w:rsidRPr="00B37888" w:rsidRDefault="006D4B84" w:rsidP="00435A83">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(m)</w:t>
      </w:r>
      <w:r w:rsidRPr="00B37888">
        <w:rPr>
          <w:rFonts w:ascii="Arial" w:hAnsi="Arial" w:cs="Arial"/>
          <w:spacing w:val="-3"/>
          <w:szCs w:val="24"/>
        </w:rPr>
        <w:tab/>
      </w:r>
      <w:r w:rsidR="00435A83" w:rsidRPr="00B37888">
        <w:rPr>
          <w:rFonts w:ascii="Arial" w:hAnsi="Arial" w:cs="Arial"/>
          <w:spacing w:val="-3"/>
          <w:szCs w:val="24"/>
        </w:rPr>
        <w:tab/>
      </w:r>
      <w:r w:rsidRPr="00B37888">
        <w:rPr>
          <w:rFonts w:ascii="Arial" w:hAnsi="Arial" w:cs="Arial"/>
          <w:spacing w:val="-3"/>
          <w:szCs w:val="24"/>
        </w:rPr>
        <w:t>a system to ensure the recovery from leavers of sums of money and property due by them to the Trust.</w:t>
      </w:r>
    </w:p>
    <w:p w14:paraId="3B7A89CA" w14:textId="77777777" w:rsidR="006D4B84" w:rsidRPr="00B37888" w:rsidRDefault="006D4B84" w:rsidP="006D4B84">
      <w:pPr>
        <w:tabs>
          <w:tab w:val="left" w:pos="-720"/>
          <w:tab w:val="left" w:pos="0"/>
          <w:tab w:val="left" w:pos="709"/>
          <w:tab w:val="left" w:pos="1843"/>
          <w:tab w:val="left" w:pos="2316"/>
          <w:tab w:val="left" w:pos="2880"/>
        </w:tabs>
        <w:suppressAutoHyphens/>
        <w:ind w:left="709" w:hanging="709"/>
        <w:jc w:val="both"/>
        <w:rPr>
          <w:rFonts w:ascii="Arial" w:hAnsi="Arial" w:cs="Arial"/>
          <w:spacing w:val="-3"/>
          <w:szCs w:val="24"/>
        </w:rPr>
      </w:pPr>
    </w:p>
    <w:p w14:paraId="6704ED70" w14:textId="77777777" w:rsidR="006D4B84" w:rsidRDefault="006D4B84" w:rsidP="006D4B84">
      <w:pPr>
        <w:tabs>
          <w:tab w:val="left" w:pos="-720"/>
          <w:tab w:val="left" w:pos="0"/>
          <w:tab w:val="left" w:pos="709"/>
          <w:tab w:val="left" w:pos="1843"/>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8.4.3</w:t>
      </w:r>
      <w:r w:rsidRPr="00B37888">
        <w:rPr>
          <w:rFonts w:ascii="Arial" w:hAnsi="Arial" w:cs="Arial"/>
          <w:spacing w:val="-3"/>
          <w:szCs w:val="24"/>
        </w:rPr>
        <w:tab/>
        <w:t>Appropriately nominated managers have delegated responsibility for:</w:t>
      </w:r>
    </w:p>
    <w:p w14:paraId="4315C079" w14:textId="77777777" w:rsidR="00866CEB" w:rsidRDefault="00866CEB" w:rsidP="006D4B84">
      <w:pPr>
        <w:tabs>
          <w:tab w:val="left" w:pos="-720"/>
          <w:tab w:val="left" w:pos="0"/>
          <w:tab w:val="left" w:pos="709"/>
          <w:tab w:val="left" w:pos="1843"/>
          <w:tab w:val="left" w:pos="2316"/>
          <w:tab w:val="left" w:pos="2880"/>
        </w:tabs>
        <w:suppressAutoHyphens/>
        <w:ind w:left="709" w:hanging="709"/>
        <w:jc w:val="both"/>
        <w:rPr>
          <w:rFonts w:ascii="Arial" w:hAnsi="Arial" w:cs="Arial"/>
          <w:spacing w:val="-3"/>
          <w:szCs w:val="24"/>
        </w:rPr>
      </w:pPr>
    </w:p>
    <w:p w14:paraId="3485B32E" w14:textId="77777777" w:rsidR="00866CEB" w:rsidRDefault="00866CEB" w:rsidP="00866CEB">
      <w:pPr>
        <w:numPr>
          <w:ilvl w:val="0"/>
          <w:numId w:val="32"/>
        </w:numPr>
        <w:tabs>
          <w:tab w:val="left" w:pos="-720"/>
          <w:tab w:val="left" w:pos="0"/>
          <w:tab w:val="left" w:pos="709"/>
          <w:tab w:val="left" w:pos="1701"/>
          <w:tab w:val="left" w:pos="2880"/>
        </w:tabs>
        <w:suppressAutoHyphens/>
        <w:ind w:left="1701" w:hanging="1091"/>
        <w:jc w:val="both"/>
        <w:rPr>
          <w:rFonts w:ascii="Arial" w:hAnsi="Arial" w:cs="Arial"/>
          <w:spacing w:val="-3"/>
          <w:szCs w:val="24"/>
        </w:rPr>
      </w:pPr>
      <w:r>
        <w:rPr>
          <w:rFonts w:ascii="Arial" w:hAnsi="Arial" w:cs="Arial"/>
          <w:spacing w:val="-3"/>
          <w:szCs w:val="24"/>
        </w:rPr>
        <w:t xml:space="preserve">Submitting a signed copy of the notification of starter/variation in contract forms and other such documentation as may be required </w:t>
      </w:r>
      <w:r w:rsidRPr="00574A0E">
        <w:rPr>
          <w:rFonts w:ascii="Arial" w:hAnsi="Arial" w:cs="Arial"/>
          <w:spacing w:val="-3"/>
          <w:szCs w:val="24"/>
        </w:rPr>
        <w:t>immediately</w:t>
      </w:r>
      <w:r>
        <w:rPr>
          <w:rFonts w:ascii="Arial" w:hAnsi="Arial" w:cs="Arial"/>
          <w:spacing w:val="-3"/>
          <w:szCs w:val="24"/>
        </w:rPr>
        <w:t xml:space="preserve"> upon an employee commencing </w:t>
      </w:r>
      <w:proofErr w:type="gramStart"/>
      <w:r>
        <w:rPr>
          <w:rFonts w:ascii="Arial" w:hAnsi="Arial" w:cs="Arial"/>
          <w:spacing w:val="-3"/>
          <w:szCs w:val="24"/>
        </w:rPr>
        <w:t>duty;</w:t>
      </w:r>
      <w:proofErr w:type="gramEnd"/>
    </w:p>
    <w:p w14:paraId="0837C1A8" w14:textId="77777777" w:rsidR="00866CEB" w:rsidRPr="00B37888" w:rsidRDefault="00866CEB" w:rsidP="00866CEB">
      <w:pPr>
        <w:tabs>
          <w:tab w:val="left" w:pos="-720"/>
          <w:tab w:val="left" w:pos="0"/>
          <w:tab w:val="left" w:pos="709"/>
          <w:tab w:val="left" w:pos="1701"/>
          <w:tab w:val="left" w:pos="2316"/>
          <w:tab w:val="left" w:pos="2880"/>
        </w:tabs>
        <w:suppressAutoHyphens/>
        <w:ind w:left="1065"/>
        <w:jc w:val="both"/>
        <w:rPr>
          <w:rFonts w:ascii="Arial" w:hAnsi="Arial" w:cs="Arial"/>
          <w:spacing w:val="-3"/>
          <w:szCs w:val="24"/>
        </w:rPr>
      </w:pPr>
    </w:p>
    <w:p w14:paraId="5E0D0A9E" w14:textId="77777777" w:rsidR="006D4B84" w:rsidRPr="00B37888" w:rsidRDefault="006D4B84" w:rsidP="006D4B84">
      <w:pPr>
        <w:tabs>
          <w:tab w:val="left" w:pos="-720"/>
          <w:tab w:val="left" w:pos="0"/>
          <w:tab w:val="left" w:pos="709"/>
          <w:tab w:val="left" w:pos="1843"/>
          <w:tab w:val="left" w:pos="2316"/>
          <w:tab w:val="left" w:pos="2880"/>
        </w:tabs>
        <w:suppressAutoHyphens/>
        <w:ind w:left="709" w:hanging="709"/>
        <w:jc w:val="both"/>
        <w:rPr>
          <w:rFonts w:ascii="Arial" w:hAnsi="Arial" w:cs="Arial"/>
          <w:spacing w:val="-3"/>
          <w:szCs w:val="24"/>
        </w:rPr>
      </w:pPr>
    </w:p>
    <w:p w14:paraId="355D3F44" w14:textId="77777777" w:rsidR="006D4B84" w:rsidRPr="00B37888" w:rsidRDefault="006D4B84" w:rsidP="00435A83">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w:t>
      </w:r>
      <w:r w:rsidR="00866CEB">
        <w:rPr>
          <w:rFonts w:ascii="Arial" w:hAnsi="Arial" w:cs="Arial"/>
          <w:spacing w:val="-3"/>
          <w:szCs w:val="24"/>
        </w:rPr>
        <w:t>b</w:t>
      </w:r>
      <w:r w:rsidRPr="00B37888">
        <w:rPr>
          <w:rFonts w:ascii="Arial" w:hAnsi="Arial" w:cs="Arial"/>
          <w:spacing w:val="-3"/>
          <w:szCs w:val="24"/>
        </w:rPr>
        <w:t>)</w:t>
      </w:r>
      <w:r w:rsidRPr="00B37888">
        <w:rPr>
          <w:rFonts w:ascii="Arial" w:hAnsi="Arial" w:cs="Arial"/>
          <w:spacing w:val="-3"/>
          <w:szCs w:val="24"/>
        </w:rPr>
        <w:tab/>
      </w:r>
      <w:r w:rsidR="00435A83" w:rsidRPr="00B37888">
        <w:rPr>
          <w:rFonts w:ascii="Arial" w:hAnsi="Arial" w:cs="Arial"/>
          <w:spacing w:val="-3"/>
          <w:szCs w:val="24"/>
        </w:rPr>
        <w:tab/>
      </w:r>
      <w:r w:rsidRPr="00B37888">
        <w:rPr>
          <w:rFonts w:ascii="Arial" w:hAnsi="Arial" w:cs="Arial"/>
          <w:spacing w:val="-3"/>
          <w:szCs w:val="24"/>
        </w:rPr>
        <w:t xml:space="preserve">submitting time records and other notifications in accordance with agreed </w:t>
      </w:r>
      <w:proofErr w:type="gramStart"/>
      <w:r w:rsidRPr="00B37888">
        <w:rPr>
          <w:rFonts w:ascii="Arial" w:hAnsi="Arial" w:cs="Arial"/>
          <w:spacing w:val="-3"/>
          <w:szCs w:val="24"/>
        </w:rPr>
        <w:t>timetables;</w:t>
      </w:r>
      <w:proofErr w:type="gramEnd"/>
    </w:p>
    <w:p w14:paraId="5550F4CF" w14:textId="77777777" w:rsidR="006D4B84" w:rsidRPr="00B37888" w:rsidRDefault="006D4B84" w:rsidP="006D4B84">
      <w:pPr>
        <w:tabs>
          <w:tab w:val="left" w:pos="-720"/>
          <w:tab w:val="left" w:pos="0"/>
          <w:tab w:val="left" w:pos="709"/>
          <w:tab w:val="left" w:pos="1843"/>
          <w:tab w:val="left" w:pos="2316"/>
          <w:tab w:val="left" w:pos="2880"/>
        </w:tabs>
        <w:suppressAutoHyphens/>
        <w:ind w:left="709" w:hanging="709"/>
        <w:jc w:val="both"/>
        <w:rPr>
          <w:rFonts w:ascii="Arial" w:hAnsi="Arial" w:cs="Arial"/>
          <w:spacing w:val="-3"/>
          <w:szCs w:val="24"/>
        </w:rPr>
      </w:pPr>
    </w:p>
    <w:p w14:paraId="1DCC92A0" w14:textId="77777777" w:rsidR="006D4B84" w:rsidRPr="00B37888" w:rsidRDefault="006D4B84" w:rsidP="00435A83">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w:t>
      </w:r>
      <w:r w:rsidR="00866CEB">
        <w:rPr>
          <w:rFonts w:ascii="Arial" w:hAnsi="Arial" w:cs="Arial"/>
          <w:spacing w:val="-3"/>
          <w:szCs w:val="24"/>
        </w:rPr>
        <w:t>c</w:t>
      </w:r>
      <w:r w:rsidRPr="00B37888">
        <w:rPr>
          <w:rFonts w:ascii="Arial" w:hAnsi="Arial" w:cs="Arial"/>
          <w:spacing w:val="-3"/>
          <w:szCs w:val="24"/>
        </w:rPr>
        <w:t>)</w:t>
      </w:r>
      <w:r w:rsidRPr="00B37888">
        <w:rPr>
          <w:rFonts w:ascii="Arial" w:hAnsi="Arial" w:cs="Arial"/>
          <w:spacing w:val="-3"/>
          <w:szCs w:val="24"/>
        </w:rPr>
        <w:tab/>
      </w:r>
      <w:r w:rsidR="00435A83" w:rsidRPr="00B37888">
        <w:rPr>
          <w:rFonts w:ascii="Arial" w:hAnsi="Arial" w:cs="Arial"/>
          <w:spacing w:val="-3"/>
          <w:szCs w:val="24"/>
        </w:rPr>
        <w:tab/>
      </w:r>
      <w:r w:rsidRPr="00B37888">
        <w:rPr>
          <w:rFonts w:ascii="Arial" w:hAnsi="Arial" w:cs="Arial"/>
          <w:spacing w:val="-3"/>
          <w:szCs w:val="24"/>
        </w:rPr>
        <w:t xml:space="preserve">completing time records and other notifications in accordance with the Finance Director's instructions and in the form prescribed by the </w:t>
      </w:r>
      <w:del w:id="39" w:author="KITCHING, Steven (YORK AND SCARBOROUGH TEACHING HOSPITALS NHS FOUNDATION TRUST)" w:date="2023-11-01T10:56:00Z">
        <w:r w:rsidRPr="00B37888" w:rsidDel="005F1546">
          <w:rPr>
            <w:rFonts w:ascii="Arial" w:hAnsi="Arial" w:cs="Arial"/>
            <w:spacing w:val="-3"/>
            <w:szCs w:val="24"/>
          </w:rPr>
          <w:tab/>
        </w:r>
      </w:del>
      <w:r w:rsidRPr="00B37888">
        <w:rPr>
          <w:rFonts w:ascii="Arial" w:hAnsi="Arial" w:cs="Arial"/>
          <w:spacing w:val="-3"/>
          <w:szCs w:val="24"/>
        </w:rPr>
        <w:t>Finance Director; and</w:t>
      </w:r>
    </w:p>
    <w:p w14:paraId="4C21CD6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7D1DAFC" w14:textId="77777777" w:rsidR="006D4B84" w:rsidRPr="00B37888" w:rsidRDefault="006D4B84" w:rsidP="006D4B84">
      <w:pPr>
        <w:tabs>
          <w:tab w:val="left" w:pos="1701"/>
        </w:tabs>
        <w:ind w:left="1701" w:hanging="992"/>
        <w:jc w:val="both"/>
        <w:rPr>
          <w:rFonts w:ascii="Arial" w:hAnsi="Arial" w:cs="Arial"/>
          <w:spacing w:val="-3"/>
          <w:szCs w:val="24"/>
        </w:rPr>
      </w:pPr>
      <w:r w:rsidRPr="00B37888">
        <w:rPr>
          <w:rFonts w:ascii="Arial" w:hAnsi="Arial" w:cs="Arial"/>
          <w:spacing w:val="-3"/>
          <w:szCs w:val="24"/>
        </w:rPr>
        <w:t>(</w:t>
      </w:r>
      <w:r w:rsidR="00866CEB">
        <w:rPr>
          <w:rFonts w:ascii="Arial" w:hAnsi="Arial" w:cs="Arial"/>
          <w:spacing w:val="-3"/>
          <w:szCs w:val="24"/>
        </w:rPr>
        <w:t>d</w:t>
      </w:r>
      <w:r w:rsidRPr="00B37888">
        <w:rPr>
          <w:rFonts w:ascii="Arial" w:hAnsi="Arial" w:cs="Arial"/>
          <w:spacing w:val="-3"/>
          <w:szCs w:val="24"/>
        </w:rPr>
        <w:t>)</w:t>
      </w:r>
      <w:r w:rsidRPr="00B37888">
        <w:rPr>
          <w:rFonts w:ascii="Arial" w:hAnsi="Arial" w:cs="Arial"/>
          <w:spacing w:val="-3"/>
          <w:szCs w:val="24"/>
        </w:rPr>
        <w:tab/>
        <w:t xml:space="preserve">submitting termination forms in the prescribed form </w:t>
      </w:r>
      <w:r w:rsidRPr="00DE3355">
        <w:rPr>
          <w:rFonts w:ascii="Arial" w:hAnsi="Arial" w:cs="Arial"/>
          <w:b/>
          <w:spacing w:val="-3"/>
          <w:szCs w:val="24"/>
          <w:u w:val="single"/>
        </w:rPr>
        <w:t>immediately</w:t>
      </w:r>
      <w:r w:rsidRPr="00B37888">
        <w:rPr>
          <w:rFonts w:ascii="Arial" w:hAnsi="Arial" w:cs="Arial"/>
          <w:spacing w:val="-3"/>
          <w:szCs w:val="24"/>
        </w:rPr>
        <w:t xml:space="preserve"> upon knowing the effective date of an employee's or officer’s resignation, </w:t>
      </w:r>
      <w:proofErr w:type="gramStart"/>
      <w:r w:rsidRPr="00B37888">
        <w:rPr>
          <w:rFonts w:ascii="Arial" w:hAnsi="Arial" w:cs="Arial"/>
          <w:spacing w:val="-3"/>
          <w:szCs w:val="24"/>
        </w:rPr>
        <w:t>termination</w:t>
      </w:r>
      <w:proofErr w:type="gramEnd"/>
      <w:r w:rsidRPr="00B37888">
        <w:rPr>
          <w:rFonts w:ascii="Arial" w:hAnsi="Arial" w:cs="Arial"/>
          <w:spacing w:val="-3"/>
          <w:szCs w:val="24"/>
        </w:rPr>
        <w:t xml:space="preserve"> or retirement.  Where an employee fails to report for duty or to fulfil obligations in circumstances that suggest they have left without notice, the Finance Director must be informed immediately.</w:t>
      </w:r>
    </w:p>
    <w:p w14:paraId="58CAC4F8" w14:textId="77777777" w:rsidR="006D4B84" w:rsidRPr="00B37888" w:rsidRDefault="006D4B84" w:rsidP="006D4B84">
      <w:pPr>
        <w:tabs>
          <w:tab w:val="left" w:pos="1701"/>
        </w:tabs>
        <w:ind w:left="1701" w:hanging="992"/>
        <w:jc w:val="both"/>
        <w:rPr>
          <w:rFonts w:ascii="Arial" w:hAnsi="Arial" w:cs="Arial"/>
          <w:spacing w:val="-3"/>
          <w:szCs w:val="24"/>
        </w:rPr>
      </w:pPr>
    </w:p>
    <w:p w14:paraId="75F34C9C" w14:textId="77777777" w:rsidR="006D4B84" w:rsidRPr="00B37888" w:rsidRDefault="006D4B84" w:rsidP="006D4B84">
      <w:pPr>
        <w:tabs>
          <w:tab w:val="left" w:pos="1701"/>
        </w:tabs>
        <w:ind w:left="1701" w:hanging="992"/>
        <w:jc w:val="both"/>
        <w:rPr>
          <w:rFonts w:ascii="Arial" w:hAnsi="Arial" w:cs="Arial"/>
          <w:spacing w:val="-3"/>
          <w:szCs w:val="24"/>
        </w:rPr>
      </w:pPr>
      <w:r w:rsidRPr="00B37888">
        <w:rPr>
          <w:rFonts w:ascii="Arial" w:hAnsi="Arial" w:cs="Arial"/>
          <w:spacing w:val="-3"/>
          <w:szCs w:val="24"/>
        </w:rPr>
        <w:lastRenderedPageBreak/>
        <w:t>(</w:t>
      </w:r>
      <w:r w:rsidR="00866CEB">
        <w:rPr>
          <w:rFonts w:ascii="Arial" w:hAnsi="Arial" w:cs="Arial"/>
          <w:spacing w:val="-3"/>
          <w:szCs w:val="24"/>
        </w:rPr>
        <w:t>e</w:t>
      </w:r>
      <w:r w:rsidRPr="00B37888">
        <w:rPr>
          <w:rFonts w:ascii="Arial" w:hAnsi="Arial" w:cs="Arial"/>
          <w:spacing w:val="-3"/>
          <w:szCs w:val="24"/>
        </w:rPr>
        <w:t>)</w:t>
      </w:r>
      <w:r w:rsidRPr="00B37888">
        <w:rPr>
          <w:rFonts w:ascii="Arial" w:hAnsi="Arial" w:cs="Arial"/>
          <w:spacing w:val="-3"/>
          <w:szCs w:val="24"/>
        </w:rPr>
        <w:tab/>
        <w:t>taking responsibility for managing staff costs within the available resources and engaging staff in accordance with Trust policies and procedures.</w:t>
      </w:r>
    </w:p>
    <w:p w14:paraId="11CEF9CE" w14:textId="77777777" w:rsidR="006D4B84" w:rsidRPr="00B37888" w:rsidRDefault="006D4B84" w:rsidP="006D4B84">
      <w:pPr>
        <w:tabs>
          <w:tab w:val="left" w:pos="-720"/>
          <w:tab w:val="left" w:pos="0"/>
          <w:tab w:val="left" w:pos="709"/>
          <w:tab w:val="left" w:pos="1843"/>
          <w:tab w:val="left" w:pos="2316"/>
          <w:tab w:val="left" w:pos="2880"/>
        </w:tabs>
        <w:suppressAutoHyphens/>
        <w:ind w:left="709" w:hanging="709"/>
        <w:jc w:val="both"/>
        <w:rPr>
          <w:rFonts w:ascii="Arial" w:hAnsi="Arial" w:cs="Arial"/>
          <w:spacing w:val="-3"/>
          <w:szCs w:val="24"/>
        </w:rPr>
      </w:pPr>
    </w:p>
    <w:p w14:paraId="4C521480" w14:textId="77777777" w:rsidR="006D4B84" w:rsidRPr="00B37888" w:rsidRDefault="006D4B84" w:rsidP="006D4B84">
      <w:pPr>
        <w:tabs>
          <w:tab w:val="left" w:pos="-720"/>
          <w:tab w:val="left" w:pos="0"/>
          <w:tab w:val="left" w:pos="709"/>
          <w:tab w:val="left" w:pos="1843"/>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8.4.4</w:t>
      </w:r>
      <w:r w:rsidRPr="00B37888">
        <w:rPr>
          <w:rFonts w:ascii="Arial" w:hAnsi="Arial" w:cs="Arial"/>
          <w:spacing w:val="-3"/>
          <w:szCs w:val="24"/>
        </w:rPr>
        <w:tab/>
        <w:t>Regardless of the arrangements for providing the payroll service, the Finance Director shall ensure that the chosen method is supported by appropriate (contracted) terms and conditions, adequate internal controls and audit review procedures and that suitable arrangements are made for the collection of payroll deductions and payment of these to appropriate bodies.</w:t>
      </w:r>
    </w:p>
    <w:p w14:paraId="03E942FA" w14:textId="77777777" w:rsidR="006D4B84" w:rsidRPr="00B37888" w:rsidRDefault="006D4B84" w:rsidP="006D4B84">
      <w:pPr>
        <w:pStyle w:val="Heading2"/>
        <w:rPr>
          <w:i w:val="0"/>
          <w:iCs w:val="0"/>
          <w:sz w:val="24"/>
          <w:szCs w:val="24"/>
        </w:rPr>
      </w:pPr>
      <w:bookmarkStart w:id="40" w:name="_Toc100481192"/>
      <w:r w:rsidRPr="00B37888">
        <w:rPr>
          <w:i w:val="0"/>
          <w:iCs w:val="0"/>
          <w:sz w:val="24"/>
          <w:szCs w:val="24"/>
        </w:rPr>
        <w:t>8.5</w:t>
      </w:r>
      <w:r w:rsidRPr="00B37888">
        <w:rPr>
          <w:i w:val="0"/>
          <w:iCs w:val="0"/>
          <w:sz w:val="24"/>
          <w:szCs w:val="24"/>
        </w:rPr>
        <w:tab/>
        <w:t>Contracts of Employment</w:t>
      </w:r>
      <w:bookmarkEnd w:id="40"/>
    </w:p>
    <w:p w14:paraId="26BB2772"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74E503D9" w14:textId="77777777" w:rsidR="006D4B84" w:rsidRPr="00B37888" w:rsidRDefault="006D4B84" w:rsidP="006D4B84">
      <w:pPr>
        <w:tabs>
          <w:tab w:val="left" w:pos="-720"/>
          <w:tab w:val="left" w:pos="0"/>
          <w:tab w:val="left" w:pos="709"/>
          <w:tab w:val="left" w:pos="1656"/>
          <w:tab w:val="left" w:pos="2316"/>
          <w:tab w:val="left" w:pos="2880"/>
        </w:tabs>
        <w:suppressAutoHyphens/>
        <w:ind w:left="705" w:hanging="705"/>
        <w:jc w:val="both"/>
        <w:rPr>
          <w:rFonts w:ascii="Arial" w:hAnsi="Arial" w:cs="Arial"/>
          <w:spacing w:val="-3"/>
          <w:szCs w:val="24"/>
        </w:rPr>
      </w:pPr>
      <w:r w:rsidRPr="00B37888">
        <w:rPr>
          <w:rFonts w:ascii="Arial" w:hAnsi="Arial" w:cs="Arial"/>
          <w:spacing w:val="-3"/>
          <w:szCs w:val="24"/>
        </w:rPr>
        <w:t>8.5.1</w:t>
      </w:r>
      <w:r w:rsidRPr="00B37888">
        <w:rPr>
          <w:rFonts w:ascii="Arial" w:hAnsi="Arial" w:cs="Arial"/>
          <w:spacing w:val="-3"/>
          <w:szCs w:val="24"/>
        </w:rPr>
        <w:tab/>
        <w:t>The Board of Directors sh</w:t>
      </w:r>
      <w:r w:rsidR="00940596">
        <w:rPr>
          <w:rFonts w:ascii="Arial" w:hAnsi="Arial" w:cs="Arial"/>
          <w:spacing w:val="-3"/>
          <w:szCs w:val="24"/>
        </w:rPr>
        <w:t xml:space="preserve">all delegate responsibility to </w:t>
      </w:r>
      <w:proofErr w:type="gramStart"/>
      <w:r w:rsidR="00940596">
        <w:rPr>
          <w:rFonts w:ascii="Arial" w:hAnsi="Arial" w:cs="Arial"/>
          <w:spacing w:val="-3"/>
          <w:szCs w:val="24"/>
        </w:rPr>
        <w:t>m</w:t>
      </w:r>
      <w:r w:rsidRPr="00B37888">
        <w:rPr>
          <w:rFonts w:ascii="Arial" w:hAnsi="Arial" w:cs="Arial"/>
          <w:spacing w:val="-3"/>
          <w:szCs w:val="24"/>
        </w:rPr>
        <w:t>anagers</w:t>
      </w:r>
      <w:proofErr w:type="gramEnd"/>
    </w:p>
    <w:p w14:paraId="10D187F5"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515979AD" w14:textId="77777777" w:rsidR="006D4B84" w:rsidRPr="00B37888" w:rsidRDefault="006D4B84" w:rsidP="006D4B84">
      <w:pPr>
        <w:ind w:left="1440" w:hanging="731"/>
        <w:jc w:val="both"/>
        <w:rPr>
          <w:rFonts w:ascii="Arial" w:hAnsi="Arial" w:cs="Arial"/>
          <w:spacing w:val="-3"/>
          <w:szCs w:val="24"/>
        </w:rPr>
      </w:pPr>
      <w:r w:rsidRPr="00B37888">
        <w:rPr>
          <w:rFonts w:ascii="Arial" w:hAnsi="Arial" w:cs="Arial"/>
          <w:spacing w:val="-3"/>
          <w:szCs w:val="24"/>
        </w:rPr>
        <w:t>(a)</w:t>
      </w:r>
      <w:r w:rsidRPr="00B37888">
        <w:rPr>
          <w:rFonts w:ascii="Arial" w:hAnsi="Arial" w:cs="Arial"/>
          <w:spacing w:val="-3"/>
          <w:szCs w:val="24"/>
        </w:rPr>
        <w:tab/>
        <w:t xml:space="preserve">ensuring that all employees are issued with a Contract of Employment in a form approved by the </w:t>
      </w:r>
      <w:r w:rsidR="00073EB4" w:rsidRPr="00B37888">
        <w:rPr>
          <w:rFonts w:ascii="Arial" w:hAnsi="Arial" w:cs="Arial"/>
          <w:spacing w:val="-3"/>
          <w:szCs w:val="24"/>
        </w:rPr>
        <w:t>Director</w:t>
      </w:r>
      <w:r w:rsidR="00073EB4">
        <w:rPr>
          <w:rFonts w:ascii="Arial" w:hAnsi="Arial" w:cs="Arial"/>
          <w:spacing w:val="-3"/>
          <w:szCs w:val="24"/>
        </w:rPr>
        <w:t xml:space="preserve"> of Workforce</w:t>
      </w:r>
      <w:r w:rsidR="00073EB4" w:rsidRPr="00B37888">
        <w:rPr>
          <w:rFonts w:ascii="Arial" w:hAnsi="Arial" w:cs="Arial"/>
          <w:spacing w:val="-3"/>
          <w:szCs w:val="24"/>
        </w:rPr>
        <w:t xml:space="preserve"> </w:t>
      </w:r>
      <w:r w:rsidR="00AE110A">
        <w:rPr>
          <w:rFonts w:ascii="Arial" w:hAnsi="Arial" w:cs="Arial"/>
          <w:spacing w:val="-3"/>
          <w:szCs w:val="24"/>
        </w:rPr>
        <w:t xml:space="preserve">and Organisational </w:t>
      </w:r>
      <w:proofErr w:type="gramStart"/>
      <w:r w:rsidR="00AE110A">
        <w:rPr>
          <w:rFonts w:ascii="Arial" w:hAnsi="Arial" w:cs="Arial"/>
          <w:spacing w:val="-3"/>
          <w:szCs w:val="24"/>
        </w:rPr>
        <w:t>Development</w:t>
      </w:r>
      <w:proofErr w:type="gramEnd"/>
      <w:r w:rsidR="00AE110A">
        <w:rPr>
          <w:rFonts w:ascii="Arial" w:hAnsi="Arial" w:cs="Arial"/>
          <w:spacing w:val="-3"/>
          <w:szCs w:val="24"/>
        </w:rPr>
        <w:t xml:space="preserve"> </w:t>
      </w:r>
      <w:r w:rsidRPr="00B37888">
        <w:rPr>
          <w:rFonts w:ascii="Arial" w:hAnsi="Arial" w:cs="Arial"/>
          <w:spacing w:val="-3"/>
          <w:szCs w:val="24"/>
        </w:rPr>
        <w:t>and which complies with employment legislation; and</w:t>
      </w:r>
    </w:p>
    <w:p w14:paraId="709DBA1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DF9C353" w14:textId="77777777" w:rsidR="006D4B84" w:rsidRPr="00B37888" w:rsidRDefault="006D4B84" w:rsidP="00435A83">
      <w:pPr>
        <w:tabs>
          <w:tab w:val="left" w:pos="-720"/>
          <w:tab w:val="left" w:pos="0"/>
          <w:tab w:val="left" w:pos="709"/>
          <w:tab w:val="left" w:pos="1418"/>
          <w:tab w:val="left" w:pos="2316"/>
          <w:tab w:val="left" w:pos="2880"/>
        </w:tabs>
        <w:suppressAutoHyphens/>
        <w:ind w:left="1418" w:hanging="1418"/>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dealing with variations to, or termination of, contracts of employment.</w:t>
      </w:r>
    </w:p>
    <w:p w14:paraId="21C72A6F" w14:textId="77777777" w:rsidR="006D4B84" w:rsidRPr="00B37888" w:rsidRDefault="006D4B84" w:rsidP="006D4B84">
      <w:pPr>
        <w:tabs>
          <w:tab w:val="left" w:pos="-720"/>
          <w:tab w:val="left" w:pos="0"/>
          <w:tab w:val="left" w:pos="709"/>
          <w:tab w:val="left" w:pos="1656"/>
          <w:tab w:val="left" w:pos="2316"/>
          <w:tab w:val="left" w:pos="2880"/>
        </w:tabs>
        <w:suppressAutoHyphens/>
        <w:ind w:left="994" w:hanging="994"/>
        <w:jc w:val="both"/>
        <w:rPr>
          <w:rFonts w:ascii="Arial" w:hAnsi="Arial" w:cs="Arial"/>
          <w:spacing w:val="-3"/>
          <w:szCs w:val="24"/>
        </w:rPr>
      </w:pPr>
    </w:p>
    <w:p w14:paraId="70B3B1B9" w14:textId="77777777" w:rsidR="006D4B84" w:rsidRPr="00B37888" w:rsidRDefault="006D4B84" w:rsidP="006D4B84">
      <w:pPr>
        <w:pStyle w:val="Heading1"/>
        <w:jc w:val="left"/>
        <w:rPr>
          <w:color w:val="auto"/>
          <w:spacing w:val="-3"/>
          <w:sz w:val="24"/>
        </w:rPr>
      </w:pPr>
    </w:p>
    <w:p w14:paraId="38B5F866" w14:textId="77777777" w:rsidR="006D4B84" w:rsidRPr="00B37888" w:rsidRDefault="006D4B84" w:rsidP="006D4B84">
      <w:pPr>
        <w:pStyle w:val="Heading1"/>
        <w:jc w:val="left"/>
        <w:rPr>
          <w:color w:val="auto"/>
          <w:spacing w:val="-3"/>
          <w:sz w:val="24"/>
        </w:rPr>
      </w:pPr>
      <w:r w:rsidRPr="00B37888">
        <w:rPr>
          <w:color w:val="auto"/>
          <w:spacing w:val="-3"/>
          <w:sz w:val="24"/>
        </w:rPr>
        <w:br w:type="page"/>
      </w:r>
    </w:p>
    <w:p w14:paraId="38073400" w14:textId="77777777" w:rsidR="006D4B84" w:rsidRPr="00B37888" w:rsidRDefault="006D4B84" w:rsidP="006D4B84">
      <w:pPr>
        <w:pStyle w:val="Heading1"/>
        <w:jc w:val="left"/>
        <w:rPr>
          <w:color w:val="auto"/>
          <w:spacing w:val="-3"/>
          <w:sz w:val="24"/>
        </w:rPr>
      </w:pPr>
      <w:bookmarkStart w:id="41" w:name="_Toc100481193"/>
      <w:r w:rsidRPr="00B37888">
        <w:rPr>
          <w:color w:val="auto"/>
          <w:spacing w:val="-3"/>
          <w:sz w:val="24"/>
        </w:rPr>
        <w:lastRenderedPageBreak/>
        <w:t>9</w:t>
      </w:r>
      <w:r w:rsidRPr="00B37888">
        <w:rPr>
          <w:color w:val="auto"/>
          <w:spacing w:val="-3"/>
          <w:sz w:val="24"/>
        </w:rPr>
        <w:tab/>
        <w:t>NON-PAY EXPENDITURE</w:t>
      </w:r>
      <w:bookmarkEnd w:id="41"/>
    </w:p>
    <w:p w14:paraId="0762C0C4" w14:textId="77777777" w:rsidR="006D4B84" w:rsidRPr="00B37888" w:rsidRDefault="006D4B84" w:rsidP="006D4B84">
      <w:pPr>
        <w:pStyle w:val="Heading2"/>
        <w:spacing w:before="120"/>
        <w:rPr>
          <w:spacing w:val="-3"/>
          <w:sz w:val="24"/>
          <w:szCs w:val="24"/>
        </w:rPr>
      </w:pPr>
      <w:bookmarkStart w:id="42" w:name="_Toc100481194"/>
      <w:r w:rsidRPr="00B37888">
        <w:rPr>
          <w:i w:val="0"/>
          <w:iCs w:val="0"/>
          <w:sz w:val="24"/>
          <w:szCs w:val="24"/>
        </w:rPr>
        <w:t>9.1</w:t>
      </w:r>
      <w:r w:rsidRPr="00B37888">
        <w:rPr>
          <w:i w:val="0"/>
          <w:iCs w:val="0"/>
          <w:sz w:val="24"/>
          <w:szCs w:val="24"/>
        </w:rPr>
        <w:tab/>
        <w:t>Delegation of Authority</w:t>
      </w:r>
      <w:bookmarkEnd w:id="42"/>
    </w:p>
    <w:p w14:paraId="7289CDBB"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2BA6776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9.1.1</w:t>
      </w:r>
      <w:r w:rsidRPr="00B37888">
        <w:rPr>
          <w:rFonts w:ascii="Arial" w:hAnsi="Arial" w:cs="Arial"/>
          <w:spacing w:val="-3"/>
          <w:szCs w:val="24"/>
        </w:rPr>
        <w:tab/>
        <w:t xml:space="preserve">As part of the approval of annual budgets, the Board of Directors will approve the level of non-pay expenditure and the Chief Executive will determine the level of delegation to budget managers as part of the </w:t>
      </w:r>
      <w:r w:rsidR="00073EB4">
        <w:rPr>
          <w:rFonts w:ascii="Arial" w:hAnsi="Arial" w:cs="Arial"/>
          <w:spacing w:val="-3"/>
          <w:szCs w:val="24"/>
        </w:rPr>
        <w:t>Reservation of Powers and Scheme of Delegation</w:t>
      </w:r>
      <w:r w:rsidRPr="00B37888">
        <w:rPr>
          <w:rFonts w:ascii="Arial" w:hAnsi="Arial" w:cs="Arial"/>
          <w:spacing w:val="-3"/>
          <w:szCs w:val="24"/>
        </w:rPr>
        <w:t>.</w:t>
      </w:r>
    </w:p>
    <w:p w14:paraId="2C4020B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3339B9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9.1.2</w:t>
      </w:r>
      <w:r w:rsidRPr="00B37888">
        <w:rPr>
          <w:rFonts w:ascii="Arial" w:hAnsi="Arial" w:cs="Arial"/>
          <w:spacing w:val="-3"/>
          <w:szCs w:val="24"/>
        </w:rPr>
        <w:tab/>
        <w:t>The Chief Executive</w:t>
      </w:r>
      <w:r w:rsidR="00073EB4">
        <w:rPr>
          <w:rFonts w:ascii="Arial" w:hAnsi="Arial" w:cs="Arial"/>
          <w:spacing w:val="-3"/>
          <w:szCs w:val="24"/>
        </w:rPr>
        <w:t xml:space="preserve">, as the </w:t>
      </w:r>
      <w:r w:rsidR="00050A27">
        <w:rPr>
          <w:rFonts w:ascii="Arial" w:hAnsi="Arial" w:cs="Arial"/>
          <w:spacing w:val="-3"/>
          <w:szCs w:val="24"/>
        </w:rPr>
        <w:t>A</w:t>
      </w:r>
      <w:r w:rsidR="00073EB4">
        <w:rPr>
          <w:rFonts w:ascii="Arial" w:hAnsi="Arial" w:cs="Arial"/>
          <w:spacing w:val="-3"/>
          <w:szCs w:val="24"/>
        </w:rPr>
        <w:t xml:space="preserve">ccountable </w:t>
      </w:r>
      <w:r w:rsidR="00050A27">
        <w:rPr>
          <w:rFonts w:ascii="Arial" w:hAnsi="Arial" w:cs="Arial"/>
          <w:spacing w:val="-3"/>
          <w:szCs w:val="24"/>
        </w:rPr>
        <w:t>O</w:t>
      </w:r>
      <w:r w:rsidR="00073EB4">
        <w:rPr>
          <w:rFonts w:ascii="Arial" w:hAnsi="Arial" w:cs="Arial"/>
          <w:spacing w:val="-3"/>
          <w:szCs w:val="24"/>
        </w:rPr>
        <w:t>fficer,</w:t>
      </w:r>
      <w:r w:rsidRPr="00B37888">
        <w:rPr>
          <w:rFonts w:ascii="Arial" w:hAnsi="Arial" w:cs="Arial"/>
          <w:spacing w:val="-3"/>
          <w:szCs w:val="24"/>
        </w:rPr>
        <w:t xml:space="preserve"> will </w:t>
      </w:r>
      <w:r w:rsidR="00073EB4">
        <w:rPr>
          <w:rFonts w:ascii="Arial" w:hAnsi="Arial" w:cs="Arial"/>
          <w:spacing w:val="-3"/>
          <w:szCs w:val="24"/>
        </w:rPr>
        <w:t>determine</w:t>
      </w:r>
      <w:r w:rsidRPr="00B37888">
        <w:rPr>
          <w:rFonts w:ascii="Arial" w:hAnsi="Arial" w:cs="Arial"/>
          <w:spacing w:val="-3"/>
          <w:szCs w:val="24"/>
        </w:rPr>
        <w:t>:</w:t>
      </w:r>
    </w:p>
    <w:p w14:paraId="5DE5CA6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3928844" w14:textId="77777777" w:rsidR="006D4B84" w:rsidRPr="00B37888" w:rsidRDefault="00073EB4" w:rsidP="00435A83">
      <w:pPr>
        <w:tabs>
          <w:tab w:val="left" w:pos="-720"/>
          <w:tab w:val="left" w:pos="0"/>
          <w:tab w:val="left" w:pos="709"/>
          <w:tab w:val="left" w:pos="1656"/>
          <w:tab w:val="left" w:pos="2316"/>
          <w:tab w:val="left" w:pos="2880"/>
        </w:tabs>
        <w:suppressAutoHyphens/>
        <w:ind w:left="1440" w:hanging="1440"/>
        <w:jc w:val="both"/>
        <w:rPr>
          <w:rFonts w:ascii="Arial" w:hAnsi="Arial" w:cs="Arial"/>
          <w:spacing w:val="-3"/>
          <w:szCs w:val="24"/>
        </w:rPr>
      </w:pPr>
      <w:r>
        <w:rPr>
          <w:rFonts w:ascii="Arial" w:hAnsi="Arial" w:cs="Arial"/>
          <w:spacing w:val="-3"/>
          <w:szCs w:val="24"/>
        </w:rPr>
        <w:tab/>
        <w:t>(a)</w:t>
      </w:r>
      <w:r>
        <w:rPr>
          <w:rFonts w:ascii="Arial" w:hAnsi="Arial" w:cs="Arial"/>
          <w:spacing w:val="-3"/>
          <w:szCs w:val="24"/>
        </w:rPr>
        <w:tab/>
        <w:t>prime budget holders</w:t>
      </w:r>
      <w:r w:rsidR="006D4B84" w:rsidRPr="00B37888">
        <w:rPr>
          <w:rFonts w:ascii="Arial" w:hAnsi="Arial" w:cs="Arial"/>
          <w:spacing w:val="-3"/>
          <w:szCs w:val="24"/>
        </w:rPr>
        <w:t xml:space="preserve"> who are authorised to place requisitions for the</w:t>
      </w:r>
      <w:r w:rsidR="00435A83" w:rsidRPr="00B37888">
        <w:rPr>
          <w:rFonts w:ascii="Arial" w:hAnsi="Arial" w:cs="Arial"/>
          <w:spacing w:val="-3"/>
          <w:szCs w:val="24"/>
        </w:rPr>
        <w:t xml:space="preserve"> </w:t>
      </w:r>
      <w:r w:rsidR="006D4B84" w:rsidRPr="00B37888">
        <w:rPr>
          <w:rFonts w:ascii="Arial" w:hAnsi="Arial" w:cs="Arial"/>
          <w:spacing w:val="-3"/>
          <w:szCs w:val="24"/>
        </w:rPr>
        <w:t>supply of goods and services; and</w:t>
      </w:r>
    </w:p>
    <w:p w14:paraId="3782710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23792C2" w14:textId="77777777" w:rsidR="006D4B84" w:rsidRPr="00B37888" w:rsidRDefault="006D4B84" w:rsidP="00435A83">
      <w:pPr>
        <w:tabs>
          <w:tab w:val="left" w:pos="-720"/>
          <w:tab w:val="left" w:pos="0"/>
          <w:tab w:val="left" w:pos="709"/>
          <w:tab w:val="left" w:pos="1656"/>
          <w:tab w:val="left" w:pos="2316"/>
          <w:tab w:val="left" w:pos="2880"/>
        </w:tabs>
        <w:suppressAutoHyphens/>
        <w:ind w:left="1440" w:hanging="1440"/>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 xml:space="preserve">the maximum level of each requisition and the system for authorisation </w:t>
      </w:r>
      <w:r w:rsidRPr="00B37888">
        <w:rPr>
          <w:rFonts w:ascii="Arial" w:hAnsi="Arial" w:cs="Arial"/>
          <w:spacing w:val="-3"/>
          <w:szCs w:val="24"/>
        </w:rPr>
        <w:tab/>
        <w:t>above that level</w:t>
      </w:r>
      <w:r w:rsidR="00DB27E9">
        <w:rPr>
          <w:rFonts w:ascii="Arial" w:hAnsi="Arial" w:cs="Arial"/>
          <w:spacing w:val="-3"/>
          <w:szCs w:val="24"/>
        </w:rPr>
        <w:t xml:space="preserve"> (See </w:t>
      </w:r>
      <w:r w:rsidR="00DB27E9" w:rsidRPr="00EC4771">
        <w:rPr>
          <w:rFonts w:ascii="Arial" w:hAnsi="Arial" w:cs="Arial"/>
          <w:spacing w:val="-3"/>
          <w:szCs w:val="24"/>
        </w:rPr>
        <w:t>Reservation of Powers and Scheme of Delegation</w:t>
      </w:r>
      <w:r w:rsidR="00DB27E9" w:rsidRPr="00B37888">
        <w:rPr>
          <w:rFonts w:ascii="Arial" w:hAnsi="Arial" w:cs="Arial"/>
          <w:spacing w:val="-3"/>
          <w:szCs w:val="24"/>
        </w:rPr>
        <w:t xml:space="preserve"> document</w:t>
      </w:r>
      <w:r w:rsidR="00DB27E9">
        <w:rPr>
          <w:rFonts w:ascii="Arial" w:hAnsi="Arial" w:cs="Arial"/>
          <w:spacing w:val="-3"/>
          <w:szCs w:val="24"/>
        </w:rPr>
        <w:t>)</w:t>
      </w:r>
    </w:p>
    <w:p w14:paraId="4905D53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FD0CC42" w14:textId="77777777" w:rsidR="006D4B84"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9.1.3</w:t>
      </w:r>
      <w:r w:rsidRPr="00B37888">
        <w:rPr>
          <w:rFonts w:ascii="Arial" w:hAnsi="Arial" w:cs="Arial"/>
          <w:spacing w:val="-3"/>
          <w:szCs w:val="24"/>
        </w:rPr>
        <w:tab/>
        <w:t>The Chief Executive shall set out procedures on the seeking of professional advice regarding the supply of goods and services.</w:t>
      </w:r>
    </w:p>
    <w:p w14:paraId="0838EBCD" w14:textId="77777777" w:rsidR="00866CEB" w:rsidRDefault="00866CEB"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ABAD9A3" w14:textId="77777777" w:rsidR="00866CEB" w:rsidRPr="00B37888" w:rsidRDefault="00866CEB"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Pr>
          <w:rFonts w:ascii="Arial" w:hAnsi="Arial" w:cs="Arial"/>
          <w:spacing w:val="-3"/>
          <w:szCs w:val="24"/>
        </w:rPr>
        <w:t>9.1.4</w:t>
      </w:r>
      <w:r>
        <w:rPr>
          <w:rFonts w:ascii="Arial" w:hAnsi="Arial" w:cs="Arial"/>
          <w:spacing w:val="-3"/>
          <w:szCs w:val="24"/>
        </w:rPr>
        <w:tab/>
      </w:r>
      <w:r w:rsidR="00811989">
        <w:rPr>
          <w:rFonts w:ascii="Arial" w:hAnsi="Arial" w:cs="Arial"/>
          <w:spacing w:val="-3"/>
          <w:szCs w:val="24"/>
        </w:rPr>
        <w:t xml:space="preserve">The Chief Executive will determine the level of delegation in respect of </w:t>
      </w:r>
      <w:proofErr w:type="gramStart"/>
      <w:r w:rsidR="00811989">
        <w:rPr>
          <w:rFonts w:ascii="Arial" w:hAnsi="Arial" w:cs="Arial"/>
          <w:spacing w:val="-3"/>
          <w:szCs w:val="24"/>
        </w:rPr>
        <w:t>entering into</w:t>
      </w:r>
      <w:proofErr w:type="gramEnd"/>
      <w:r w:rsidR="00811989">
        <w:rPr>
          <w:rFonts w:ascii="Arial" w:hAnsi="Arial" w:cs="Arial"/>
          <w:spacing w:val="-3"/>
          <w:szCs w:val="24"/>
        </w:rPr>
        <w:t xml:space="preserve"> contracts (refer to Reservation of Powers and Scheme of Delegation for delegated limits).</w:t>
      </w:r>
    </w:p>
    <w:p w14:paraId="3D3C049A"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42895F3D" w14:textId="77777777" w:rsidR="006D4B84" w:rsidRPr="00B37888" w:rsidRDefault="006D4B84" w:rsidP="00BB437A">
      <w:pPr>
        <w:pStyle w:val="Heading2"/>
        <w:ind w:left="709" w:hanging="709"/>
        <w:rPr>
          <w:i w:val="0"/>
          <w:iCs w:val="0"/>
          <w:sz w:val="24"/>
          <w:szCs w:val="24"/>
        </w:rPr>
      </w:pPr>
      <w:bookmarkStart w:id="43" w:name="_Toc100481195"/>
      <w:r w:rsidRPr="00B37888">
        <w:rPr>
          <w:i w:val="0"/>
          <w:iCs w:val="0"/>
          <w:sz w:val="24"/>
          <w:szCs w:val="24"/>
        </w:rPr>
        <w:t>9.2</w:t>
      </w:r>
      <w:r w:rsidRPr="00B37888">
        <w:rPr>
          <w:i w:val="0"/>
          <w:iCs w:val="0"/>
          <w:sz w:val="24"/>
          <w:szCs w:val="24"/>
        </w:rPr>
        <w:tab/>
        <w:t>Choice, Requisitioning, Ordering, Receipt and Payment for Goods and Services</w:t>
      </w:r>
      <w:bookmarkEnd w:id="43"/>
    </w:p>
    <w:p w14:paraId="2B177217"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3D80A868" w14:textId="7EC9AAD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9.2.1</w:t>
      </w:r>
      <w:r w:rsidRPr="00B37888">
        <w:rPr>
          <w:rFonts w:ascii="Arial" w:hAnsi="Arial" w:cs="Arial"/>
          <w:spacing w:val="-3"/>
          <w:szCs w:val="24"/>
        </w:rPr>
        <w:tab/>
        <w:t xml:space="preserve">The requisitioner, in choosing the item to be supplied (or the service to be performed) shall always obtain the best value for money for the Trust.  In so doing, the advice of the </w:t>
      </w:r>
      <w:r w:rsidR="009054D3">
        <w:rPr>
          <w:rFonts w:ascii="Arial" w:hAnsi="Arial" w:cs="Arial"/>
          <w:spacing w:val="-3"/>
          <w:szCs w:val="24"/>
        </w:rPr>
        <w:t xml:space="preserve">York </w:t>
      </w:r>
      <w:ins w:id="44" w:author="KITCHING, Steven (YORK AND SCARBOROUGH TEACHING HOSPITALS NHS FOUNDATION TRUST)" w:date="2023-11-01T11:17:00Z">
        <w:r w:rsidR="0046714E">
          <w:rPr>
            <w:rFonts w:ascii="Arial" w:hAnsi="Arial" w:cs="Arial"/>
            <w:spacing w:val="-3"/>
            <w:szCs w:val="24"/>
          </w:rPr>
          <w:t xml:space="preserve">Teaching </w:t>
        </w:r>
      </w:ins>
      <w:r w:rsidR="009054D3">
        <w:rPr>
          <w:rFonts w:ascii="Arial" w:hAnsi="Arial" w:cs="Arial"/>
          <w:spacing w:val="-3"/>
          <w:szCs w:val="24"/>
        </w:rPr>
        <w:t>Hospitals Facilities Management LLP</w:t>
      </w:r>
      <w:r w:rsidR="009054D3" w:rsidRPr="00B37888">
        <w:rPr>
          <w:rFonts w:ascii="Arial" w:hAnsi="Arial" w:cs="Arial"/>
          <w:spacing w:val="-3"/>
          <w:szCs w:val="24"/>
        </w:rPr>
        <w:t xml:space="preserve"> </w:t>
      </w:r>
      <w:r w:rsidRPr="00B37888">
        <w:rPr>
          <w:rFonts w:ascii="Arial" w:hAnsi="Arial" w:cs="Arial"/>
          <w:spacing w:val="-3"/>
          <w:szCs w:val="24"/>
        </w:rPr>
        <w:t xml:space="preserve">or </w:t>
      </w:r>
      <w:r w:rsidR="00A71375" w:rsidRPr="00B37888">
        <w:rPr>
          <w:rFonts w:ascii="Arial" w:hAnsi="Arial" w:cs="Arial"/>
          <w:spacing w:val="-3"/>
          <w:szCs w:val="24"/>
        </w:rPr>
        <w:t xml:space="preserve">Purchasing </w:t>
      </w:r>
      <w:r w:rsidRPr="00B37888">
        <w:rPr>
          <w:rFonts w:ascii="Arial" w:hAnsi="Arial" w:cs="Arial"/>
          <w:spacing w:val="-3"/>
          <w:szCs w:val="24"/>
        </w:rPr>
        <w:t>department shall be sought.  Where this advice is not acceptable to the requisitioner, the Finance Director (and/or the Chief Executive) shall be consulted.</w:t>
      </w:r>
    </w:p>
    <w:p w14:paraId="0BC985A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D18684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9.2.2</w:t>
      </w:r>
      <w:r w:rsidRPr="00B37888">
        <w:rPr>
          <w:rFonts w:ascii="Arial" w:hAnsi="Arial" w:cs="Arial"/>
          <w:spacing w:val="-3"/>
          <w:szCs w:val="24"/>
        </w:rPr>
        <w:tab/>
        <w:t>The Finance Director shall be responsible for the prompt payment of accounts and claims.  Payment of contract invoices shall be in accordance with contract terms, or otherwise, in accordance with national guidance.</w:t>
      </w:r>
    </w:p>
    <w:p w14:paraId="3C64354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B5C5F9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9.2.3</w:t>
      </w:r>
      <w:r w:rsidRPr="00B37888">
        <w:rPr>
          <w:rFonts w:ascii="Arial" w:hAnsi="Arial" w:cs="Arial"/>
          <w:spacing w:val="-3"/>
          <w:szCs w:val="24"/>
        </w:rPr>
        <w:tab/>
        <w:t>The Finance Director will:</w:t>
      </w:r>
    </w:p>
    <w:p w14:paraId="51CD428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A7D56DC"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advise the Board of Directors regarding the setting of thresholds above which quotations (competitive or otherwise) or formal tenders must be obtained; current thresholds are set out in 9.5 </w:t>
      </w:r>
      <w:proofErr w:type="gramStart"/>
      <w:r w:rsidRPr="00B37888">
        <w:rPr>
          <w:rFonts w:ascii="Arial" w:hAnsi="Arial" w:cs="Arial"/>
          <w:spacing w:val="-3"/>
          <w:szCs w:val="24"/>
        </w:rPr>
        <w:t>below;</w:t>
      </w:r>
      <w:proofErr w:type="gramEnd"/>
    </w:p>
    <w:p w14:paraId="457A036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4E132D9" w14:textId="77777777" w:rsidR="006D4B84" w:rsidRPr="00B37888" w:rsidRDefault="006D4B84" w:rsidP="00435A83">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r>
      <w:r w:rsidR="00435A83" w:rsidRPr="00B37888">
        <w:rPr>
          <w:rFonts w:ascii="Arial" w:hAnsi="Arial" w:cs="Arial"/>
          <w:spacing w:val="-3"/>
          <w:szCs w:val="24"/>
        </w:rPr>
        <w:tab/>
      </w:r>
      <w:r w:rsidRPr="00B37888">
        <w:rPr>
          <w:rFonts w:ascii="Arial" w:hAnsi="Arial" w:cs="Arial"/>
          <w:spacing w:val="-3"/>
          <w:szCs w:val="24"/>
        </w:rPr>
        <w:t xml:space="preserve">prepare procedural instructions on the obtaining of goods, works and services incorporating the </w:t>
      </w:r>
      <w:proofErr w:type="gramStart"/>
      <w:r w:rsidRPr="00B37888">
        <w:rPr>
          <w:rFonts w:ascii="Arial" w:hAnsi="Arial" w:cs="Arial"/>
          <w:spacing w:val="-3"/>
          <w:szCs w:val="24"/>
        </w:rPr>
        <w:t>thresholds;</w:t>
      </w:r>
      <w:proofErr w:type="gramEnd"/>
    </w:p>
    <w:p w14:paraId="7E68A40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F6930F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lastRenderedPageBreak/>
        <w:tab/>
        <w:t>(c)</w:t>
      </w:r>
      <w:r w:rsidRPr="00B37888">
        <w:rPr>
          <w:rFonts w:ascii="Arial" w:hAnsi="Arial" w:cs="Arial"/>
          <w:spacing w:val="-3"/>
          <w:szCs w:val="24"/>
        </w:rPr>
        <w:tab/>
        <w:t xml:space="preserve">be responsible for the prompt payment of all properly authorised </w:t>
      </w:r>
      <w:r w:rsidRPr="00B37888">
        <w:rPr>
          <w:rFonts w:ascii="Arial" w:hAnsi="Arial" w:cs="Arial"/>
          <w:spacing w:val="-3"/>
          <w:szCs w:val="24"/>
        </w:rPr>
        <w:tab/>
        <w:t xml:space="preserve">accounts and </w:t>
      </w:r>
      <w:proofErr w:type="gramStart"/>
      <w:r w:rsidRPr="00B37888">
        <w:rPr>
          <w:rFonts w:ascii="Arial" w:hAnsi="Arial" w:cs="Arial"/>
          <w:spacing w:val="-3"/>
          <w:szCs w:val="24"/>
        </w:rPr>
        <w:t>claims;</w:t>
      </w:r>
      <w:proofErr w:type="gramEnd"/>
    </w:p>
    <w:p w14:paraId="5187D21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29380D7" w14:textId="77777777" w:rsidR="006D4B84" w:rsidRPr="00B37888" w:rsidRDefault="006D4B84" w:rsidP="006D4B84">
      <w:pPr>
        <w:tabs>
          <w:tab w:val="left" w:pos="1701"/>
        </w:tabs>
        <w:ind w:left="1701" w:hanging="992"/>
        <w:jc w:val="both"/>
        <w:rPr>
          <w:rFonts w:ascii="Arial" w:hAnsi="Arial" w:cs="Arial"/>
          <w:spacing w:val="-3"/>
          <w:szCs w:val="24"/>
        </w:rPr>
      </w:pPr>
      <w:r w:rsidRPr="00B37888">
        <w:rPr>
          <w:rFonts w:ascii="Arial" w:hAnsi="Arial" w:cs="Arial"/>
          <w:spacing w:val="-3"/>
          <w:szCs w:val="24"/>
        </w:rPr>
        <w:t>(d)</w:t>
      </w:r>
      <w:r w:rsidRPr="00B37888">
        <w:rPr>
          <w:rFonts w:ascii="Arial" w:hAnsi="Arial" w:cs="Arial"/>
          <w:spacing w:val="-3"/>
          <w:szCs w:val="24"/>
        </w:rPr>
        <w:tab/>
        <w:t>be responsible for designing and maintaining a system of verification, recording and payment of all amounts payable.  The system shall provide for:</w:t>
      </w:r>
    </w:p>
    <w:p w14:paraId="4FC292B1"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r>
    </w:p>
    <w:p w14:paraId="7682814A" w14:textId="77777777" w:rsidR="006D4B84" w:rsidRPr="00B37888" w:rsidRDefault="006D4B84" w:rsidP="006D4B84">
      <w:pPr>
        <w:tabs>
          <w:tab w:val="left" w:pos="-720"/>
          <w:tab w:val="left" w:pos="0"/>
          <w:tab w:val="left" w:pos="709"/>
          <w:tab w:val="left" w:pos="1656"/>
          <w:tab w:val="left" w:pos="2316"/>
          <w:tab w:val="left" w:pos="2880"/>
        </w:tabs>
        <w:suppressAutoHyphens/>
        <w:ind w:left="2316" w:hanging="2316"/>
        <w:jc w:val="both"/>
        <w:rPr>
          <w:rFonts w:ascii="Arial" w:hAnsi="Arial" w:cs="Arial"/>
          <w:spacing w:val="-3"/>
          <w:szCs w:val="24"/>
        </w:rPr>
      </w:pPr>
      <w:r w:rsidRPr="00B37888">
        <w:rPr>
          <w:rFonts w:ascii="Arial" w:hAnsi="Arial" w:cs="Arial"/>
          <w:spacing w:val="-3"/>
          <w:szCs w:val="24"/>
        </w:rPr>
        <w:tab/>
      </w:r>
      <w:r w:rsidRPr="00B37888">
        <w:rPr>
          <w:rFonts w:ascii="Arial" w:hAnsi="Arial" w:cs="Arial"/>
          <w:spacing w:val="-3"/>
          <w:szCs w:val="24"/>
        </w:rPr>
        <w:tab/>
        <w:t>(</w:t>
      </w:r>
      <w:proofErr w:type="spellStart"/>
      <w:r w:rsidRPr="00B37888">
        <w:rPr>
          <w:rFonts w:ascii="Arial" w:hAnsi="Arial" w:cs="Arial"/>
          <w:spacing w:val="-3"/>
          <w:szCs w:val="24"/>
        </w:rPr>
        <w:t>i</w:t>
      </w:r>
      <w:proofErr w:type="spellEnd"/>
      <w:r w:rsidRPr="00B37888">
        <w:rPr>
          <w:rFonts w:ascii="Arial" w:hAnsi="Arial" w:cs="Arial"/>
          <w:spacing w:val="-3"/>
          <w:szCs w:val="24"/>
        </w:rPr>
        <w:t>)</w:t>
      </w:r>
      <w:r w:rsidRPr="00B37888">
        <w:rPr>
          <w:rFonts w:ascii="Arial" w:hAnsi="Arial" w:cs="Arial"/>
          <w:spacing w:val="-3"/>
          <w:szCs w:val="24"/>
        </w:rPr>
        <w:tab/>
        <w:t>A list of Board Directors/employees (including specimens of their signatures) authorised to certify invoices.</w:t>
      </w:r>
    </w:p>
    <w:p w14:paraId="07A6F0CB" w14:textId="77777777" w:rsidR="006D4B84" w:rsidRPr="00B37888" w:rsidRDefault="006D4B84" w:rsidP="006D4B84">
      <w:pPr>
        <w:tabs>
          <w:tab w:val="left" w:pos="-720"/>
          <w:tab w:val="left" w:pos="0"/>
          <w:tab w:val="left" w:pos="709"/>
          <w:tab w:val="left" w:pos="1656"/>
          <w:tab w:val="left" w:pos="2316"/>
          <w:tab w:val="left" w:pos="2880"/>
        </w:tabs>
        <w:suppressAutoHyphens/>
        <w:ind w:left="2316" w:hanging="2316"/>
        <w:jc w:val="both"/>
        <w:rPr>
          <w:rFonts w:ascii="Arial" w:hAnsi="Arial" w:cs="Arial"/>
          <w:spacing w:val="-3"/>
          <w:szCs w:val="24"/>
        </w:rPr>
      </w:pPr>
    </w:p>
    <w:p w14:paraId="2A70476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r>
      <w:r w:rsidRPr="00B37888">
        <w:rPr>
          <w:rFonts w:ascii="Arial" w:hAnsi="Arial" w:cs="Arial"/>
          <w:spacing w:val="-3"/>
          <w:szCs w:val="24"/>
        </w:rPr>
        <w:tab/>
        <w:t>(ii)</w:t>
      </w:r>
      <w:r w:rsidRPr="00B37888">
        <w:rPr>
          <w:rFonts w:ascii="Arial" w:hAnsi="Arial" w:cs="Arial"/>
          <w:spacing w:val="-3"/>
          <w:szCs w:val="24"/>
        </w:rPr>
        <w:tab/>
        <w:t>Certification that:</w:t>
      </w:r>
    </w:p>
    <w:p w14:paraId="30711CD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E6BD0FF" w14:textId="77777777" w:rsidR="006D4B84" w:rsidRPr="00B37888" w:rsidRDefault="006D4B84" w:rsidP="006D4B84">
      <w:pPr>
        <w:numPr>
          <w:ilvl w:val="0"/>
          <w:numId w:val="6"/>
        </w:numPr>
        <w:tabs>
          <w:tab w:val="clear" w:pos="2160"/>
          <w:tab w:val="left" w:pos="709"/>
          <w:tab w:val="num" w:pos="2835"/>
        </w:tabs>
        <w:ind w:left="2835" w:hanging="567"/>
        <w:jc w:val="both"/>
        <w:rPr>
          <w:rFonts w:ascii="Arial" w:hAnsi="Arial" w:cs="Arial"/>
          <w:spacing w:val="-3"/>
          <w:szCs w:val="24"/>
        </w:rPr>
      </w:pPr>
      <w:r w:rsidRPr="00B37888">
        <w:rPr>
          <w:rFonts w:ascii="Arial" w:hAnsi="Arial" w:cs="Arial"/>
          <w:spacing w:val="-3"/>
          <w:szCs w:val="24"/>
        </w:rPr>
        <w:t xml:space="preserve">goods have been duly received, examined and are in accordance with specification and the prices are </w:t>
      </w:r>
      <w:proofErr w:type="gramStart"/>
      <w:r w:rsidRPr="00B37888">
        <w:rPr>
          <w:rFonts w:ascii="Arial" w:hAnsi="Arial" w:cs="Arial"/>
          <w:spacing w:val="-3"/>
          <w:szCs w:val="24"/>
        </w:rPr>
        <w:t>correct;</w:t>
      </w:r>
      <w:proofErr w:type="gramEnd"/>
    </w:p>
    <w:p w14:paraId="093DBAA1" w14:textId="77777777" w:rsidR="006D4B84" w:rsidRPr="00B37888" w:rsidRDefault="006D4B84" w:rsidP="006D4B84">
      <w:pPr>
        <w:tabs>
          <w:tab w:val="left" w:pos="709"/>
          <w:tab w:val="num" w:pos="2835"/>
        </w:tabs>
        <w:ind w:left="2835" w:hanging="567"/>
        <w:jc w:val="both"/>
        <w:rPr>
          <w:rFonts w:ascii="Arial" w:hAnsi="Arial" w:cs="Arial"/>
          <w:spacing w:val="-3"/>
          <w:szCs w:val="24"/>
        </w:rPr>
      </w:pPr>
    </w:p>
    <w:p w14:paraId="202D6CDC" w14:textId="77777777" w:rsidR="006D4B84" w:rsidRPr="00B37888" w:rsidRDefault="006D4B84" w:rsidP="006D4B84">
      <w:pPr>
        <w:numPr>
          <w:ilvl w:val="0"/>
          <w:numId w:val="6"/>
        </w:numPr>
        <w:tabs>
          <w:tab w:val="clear" w:pos="2160"/>
          <w:tab w:val="num" w:pos="2835"/>
        </w:tabs>
        <w:ind w:left="2835" w:hanging="567"/>
        <w:jc w:val="both"/>
        <w:rPr>
          <w:rFonts w:ascii="Arial" w:hAnsi="Arial" w:cs="Arial"/>
          <w:spacing w:val="-3"/>
          <w:szCs w:val="24"/>
        </w:rPr>
      </w:pPr>
      <w:r w:rsidRPr="00B37888">
        <w:rPr>
          <w:rFonts w:ascii="Arial" w:hAnsi="Arial" w:cs="Arial"/>
          <w:spacing w:val="-3"/>
          <w:szCs w:val="24"/>
        </w:rPr>
        <w:t xml:space="preserve">work done or services rendered have been satisfactorily carried out in accordance with the order, and, where applicable, the materials used are of the requisite standard and the charges are </w:t>
      </w:r>
      <w:proofErr w:type="gramStart"/>
      <w:r w:rsidRPr="00B37888">
        <w:rPr>
          <w:rFonts w:ascii="Arial" w:hAnsi="Arial" w:cs="Arial"/>
          <w:spacing w:val="-3"/>
          <w:szCs w:val="24"/>
        </w:rPr>
        <w:t>correct;</w:t>
      </w:r>
      <w:proofErr w:type="gramEnd"/>
    </w:p>
    <w:p w14:paraId="09B5FA82" w14:textId="77777777" w:rsidR="006D4B84" w:rsidRPr="00B37888" w:rsidRDefault="006D4B84" w:rsidP="006D4B84">
      <w:pPr>
        <w:pStyle w:val="FootnoteText"/>
        <w:tabs>
          <w:tab w:val="num" w:pos="2835"/>
        </w:tabs>
        <w:ind w:left="2835" w:hanging="567"/>
        <w:jc w:val="both"/>
        <w:rPr>
          <w:rFonts w:ascii="Arial" w:hAnsi="Arial" w:cs="Arial"/>
          <w:spacing w:val="-3"/>
          <w:szCs w:val="24"/>
        </w:rPr>
      </w:pPr>
    </w:p>
    <w:p w14:paraId="255804C0" w14:textId="77777777" w:rsidR="006D4B84" w:rsidRPr="00B37888" w:rsidRDefault="006D4B84" w:rsidP="006D4B84">
      <w:pPr>
        <w:numPr>
          <w:ilvl w:val="0"/>
          <w:numId w:val="6"/>
        </w:numPr>
        <w:tabs>
          <w:tab w:val="clear" w:pos="2160"/>
          <w:tab w:val="num" w:pos="2835"/>
        </w:tabs>
        <w:ind w:left="2835" w:hanging="567"/>
        <w:jc w:val="both"/>
        <w:rPr>
          <w:rFonts w:ascii="Arial" w:hAnsi="Arial" w:cs="Arial"/>
          <w:spacing w:val="-3"/>
          <w:szCs w:val="24"/>
        </w:rPr>
      </w:pPr>
      <w:r w:rsidRPr="00B37888">
        <w:rPr>
          <w:rFonts w:ascii="Arial" w:hAnsi="Arial" w:cs="Arial"/>
          <w:spacing w:val="-3"/>
          <w:szCs w:val="24"/>
        </w:rPr>
        <w:t xml:space="preserve">in the case of contracts based on the measurement of time, materials or expenses, the time charged is in accordance with the time sheets, the rates of labour are in accordance with the appropriate rates, the materials have been checked as regards quantity, quality, and price and the charges for the use of vehicles, plant and machinery have been </w:t>
      </w:r>
      <w:proofErr w:type="gramStart"/>
      <w:r w:rsidRPr="00B37888">
        <w:rPr>
          <w:rFonts w:ascii="Arial" w:hAnsi="Arial" w:cs="Arial"/>
          <w:spacing w:val="-3"/>
          <w:szCs w:val="24"/>
        </w:rPr>
        <w:t>examined;</w:t>
      </w:r>
      <w:proofErr w:type="gramEnd"/>
    </w:p>
    <w:p w14:paraId="3CBB0414" w14:textId="77777777" w:rsidR="006D4B84" w:rsidRPr="00B37888" w:rsidRDefault="006D4B84" w:rsidP="006D4B84">
      <w:pPr>
        <w:pStyle w:val="FootnoteText"/>
        <w:tabs>
          <w:tab w:val="num" w:pos="2835"/>
        </w:tabs>
        <w:ind w:left="2835" w:hanging="567"/>
        <w:jc w:val="both"/>
        <w:rPr>
          <w:rFonts w:ascii="Arial" w:hAnsi="Arial" w:cs="Arial"/>
          <w:spacing w:val="-3"/>
          <w:szCs w:val="24"/>
        </w:rPr>
      </w:pPr>
    </w:p>
    <w:p w14:paraId="6D98544C" w14:textId="77777777" w:rsidR="006D4B84" w:rsidRPr="00B37888" w:rsidRDefault="006D4B84" w:rsidP="006D4B84">
      <w:pPr>
        <w:numPr>
          <w:ilvl w:val="0"/>
          <w:numId w:val="6"/>
        </w:numPr>
        <w:tabs>
          <w:tab w:val="clear" w:pos="2160"/>
          <w:tab w:val="num" w:pos="2835"/>
        </w:tabs>
        <w:ind w:left="2835" w:hanging="567"/>
        <w:jc w:val="both"/>
        <w:rPr>
          <w:rFonts w:ascii="Arial" w:hAnsi="Arial" w:cs="Arial"/>
          <w:spacing w:val="-3"/>
          <w:szCs w:val="24"/>
        </w:rPr>
      </w:pPr>
      <w:r w:rsidRPr="00B37888">
        <w:rPr>
          <w:rFonts w:ascii="Arial" w:hAnsi="Arial" w:cs="Arial"/>
          <w:spacing w:val="-3"/>
          <w:szCs w:val="24"/>
        </w:rPr>
        <w:t xml:space="preserve">where appropriate, the expenditure is in accordance with regulations and all necessary authorisations have been </w:t>
      </w:r>
      <w:proofErr w:type="gramStart"/>
      <w:r w:rsidRPr="00B37888">
        <w:rPr>
          <w:rFonts w:ascii="Arial" w:hAnsi="Arial" w:cs="Arial"/>
          <w:spacing w:val="-3"/>
          <w:szCs w:val="24"/>
        </w:rPr>
        <w:t>obtained;</w:t>
      </w:r>
      <w:proofErr w:type="gramEnd"/>
    </w:p>
    <w:p w14:paraId="07E6CA12" w14:textId="77777777" w:rsidR="006D4B84" w:rsidRPr="00B37888" w:rsidRDefault="006D4B84" w:rsidP="006D4B84">
      <w:pPr>
        <w:pStyle w:val="FootnoteText"/>
        <w:tabs>
          <w:tab w:val="num" w:pos="2835"/>
        </w:tabs>
        <w:ind w:left="2835" w:hanging="567"/>
        <w:jc w:val="both"/>
        <w:rPr>
          <w:rFonts w:ascii="Arial" w:hAnsi="Arial" w:cs="Arial"/>
          <w:spacing w:val="-3"/>
          <w:szCs w:val="24"/>
        </w:rPr>
      </w:pPr>
    </w:p>
    <w:p w14:paraId="3BE2BBBA" w14:textId="77777777" w:rsidR="006D4B84" w:rsidRPr="00B37888" w:rsidRDefault="006D4B84" w:rsidP="006D4B84">
      <w:pPr>
        <w:numPr>
          <w:ilvl w:val="0"/>
          <w:numId w:val="6"/>
        </w:numPr>
        <w:tabs>
          <w:tab w:val="clear" w:pos="2160"/>
          <w:tab w:val="num" w:pos="2835"/>
        </w:tabs>
        <w:ind w:left="2835" w:hanging="567"/>
        <w:jc w:val="both"/>
        <w:rPr>
          <w:rFonts w:ascii="Arial" w:hAnsi="Arial" w:cs="Arial"/>
          <w:spacing w:val="-3"/>
          <w:szCs w:val="24"/>
        </w:rPr>
      </w:pPr>
      <w:r w:rsidRPr="00B37888">
        <w:rPr>
          <w:rFonts w:ascii="Arial" w:hAnsi="Arial" w:cs="Arial"/>
          <w:spacing w:val="-3"/>
          <w:szCs w:val="24"/>
        </w:rPr>
        <w:t xml:space="preserve">the account is arithmetically </w:t>
      </w:r>
      <w:proofErr w:type="gramStart"/>
      <w:r w:rsidRPr="00B37888">
        <w:rPr>
          <w:rFonts w:ascii="Arial" w:hAnsi="Arial" w:cs="Arial"/>
          <w:spacing w:val="-3"/>
          <w:szCs w:val="24"/>
        </w:rPr>
        <w:t>correct;</w:t>
      </w:r>
      <w:proofErr w:type="gramEnd"/>
    </w:p>
    <w:p w14:paraId="0448A857" w14:textId="77777777" w:rsidR="006D4B84" w:rsidRPr="00B37888" w:rsidRDefault="006D4B84" w:rsidP="006D4B84">
      <w:pPr>
        <w:pStyle w:val="FootnoteText"/>
        <w:tabs>
          <w:tab w:val="num" w:pos="2835"/>
        </w:tabs>
        <w:ind w:left="2835" w:hanging="567"/>
        <w:jc w:val="both"/>
        <w:rPr>
          <w:rFonts w:ascii="Arial" w:hAnsi="Arial" w:cs="Arial"/>
          <w:spacing w:val="-3"/>
          <w:szCs w:val="24"/>
        </w:rPr>
      </w:pPr>
    </w:p>
    <w:p w14:paraId="726EB5F1" w14:textId="77777777" w:rsidR="006D4B84" w:rsidRPr="00B37888" w:rsidRDefault="006D4B84" w:rsidP="006D4B84">
      <w:pPr>
        <w:numPr>
          <w:ilvl w:val="0"/>
          <w:numId w:val="6"/>
        </w:numPr>
        <w:tabs>
          <w:tab w:val="clear" w:pos="2160"/>
          <w:tab w:val="num" w:pos="2835"/>
        </w:tabs>
        <w:ind w:left="2835" w:hanging="567"/>
        <w:jc w:val="both"/>
        <w:rPr>
          <w:rFonts w:ascii="Arial" w:hAnsi="Arial" w:cs="Arial"/>
          <w:spacing w:val="-3"/>
          <w:szCs w:val="24"/>
        </w:rPr>
      </w:pPr>
      <w:r w:rsidRPr="00B37888">
        <w:rPr>
          <w:rFonts w:ascii="Arial" w:hAnsi="Arial" w:cs="Arial"/>
          <w:spacing w:val="-3"/>
          <w:szCs w:val="24"/>
        </w:rPr>
        <w:t xml:space="preserve">the account is </w:t>
      </w:r>
      <w:proofErr w:type="gramStart"/>
      <w:r w:rsidRPr="00B37888">
        <w:rPr>
          <w:rFonts w:ascii="Arial" w:hAnsi="Arial" w:cs="Arial"/>
          <w:spacing w:val="-3"/>
          <w:szCs w:val="24"/>
        </w:rPr>
        <w:t>in order for</w:t>
      </w:r>
      <w:proofErr w:type="gramEnd"/>
      <w:r w:rsidRPr="00B37888">
        <w:rPr>
          <w:rFonts w:ascii="Arial" w:hAnsi="Arial" w:cs="Arial"/>
          <w:spacing w:val="-3"/>
          <w:szCs w:val="24"/>
        </w:rPr>
        <w:t xml:space="preserve"> payment.</w:t>
      </w:r>
    </w:p>
    <w:p w14:paraId="1C46E26D" w14:textId="77777777" w:rsidR="006D4B84" w:rsidRPr="00B37888" w:rsidRDefault="006D4B84" w:rsidP="006D4B84">
      <w:pPr>
        <w:rPr>
          <w:rFonts w:ascii="Arial" w:hAnsi="Arial" w:cs="Arial"/>
          <w:spacing w:val="-3"/>
          <w:szCs w:val="24"/>
        </w:rPr>
      </w:pPr>
    </w:p>
    <w:p w14:paraId="66693D72" w14:textId="77777777" w:rsidR="006D4B84" w:rsidRPr="00B37888" w:rsidRDefault="006D4B84" w:rsidP="006D4B84">
      <w:pPr>
        <w:ind w:left="2160" w:hanging="720"/>
        <w:jc w:val="both"/>
        <w:rPr>
          <w:rFonts w:ascii="Arial" w:hAnsi="Arial" w:cs="Arial"/>
          <w:spacing w:val="-3"/>
          <w:szCs w:val="24"/>
        </w:rPr>
      </w:pPr>
      <w:r w:rsidRPr="00B37888">
        <w:rPr>
          <w:rFonts w:ascii="Arial" w:hAnsi="Arial" w:cs="Arial"/>
          <w:spacing w:val="-3"/>
          <w:szCs w:val="24"/>
        </w:rPr>
        <w:t>(iii)</w:t>
      </w:r>
      <w:r w:rsidRPr="00B37888">
        <w:rPr>
          <w:rFonts w:ascii="Arial" w:hAnsi="Arial" w:cs="Arial"/>
          <w:spacing w:val="-3"/>
          <w:szCs w:val="24"/>
        </w:rPr>
        <w:tab/>
        <w:t>A timetable and system for submission to the Finance Director of accounts for payment; provision shall be made for the early submission of accounts subject to cash discounts (where providing good value for money) or otherwise requiring early payment.</w:t>
      </w:r>
    </w:p>
    <w:p w14:paraId="6E67340D" w14:textId="77777777" w:rsidR="006D4B84" w:rsidRPr="00B37888" w:rsidRDefault="006D4B84" w:rsidP="006D4B84">
      <w:pPr>
        <w:rPr>
          <w:rFonts w:ascii="Arial" w:hAnsi="Arial" w:cs="Arial"/>
          <w:spacing w:val="-3"/>
          <w:szCs w:val="24"/>
        </w:rPr>
      </w:pPr>
    </w:p>
    <w:p w14:paraId="0844B74F" w14:textId="77777777" w:rsidR="006D4B84" w:rsidRPr="00B37888" w:rsidRDefault="006D4B84" w:rsidP="006D4B84">
      <w:pPr>
        <w:ind w:left="2160" w:hanging="720"/>
        <w:jc w:val="both"/>
        <w:rPr>
          <w:rFonts w:ascii="Arial" w:hAnsi="Arial" w:cs="Arial"/>
          <w:spacing w:val="-3"/>
          <w:szCs w:val="24"/>
        </w:rPr>
      </w:pPr>
      <w:r w:rsidRPr="00B37888">
        <w:rPr>
          <w:rFonts w:ascii="Arial" w:hAnsi="Arial" w:cs="Arial"/>
          <w:spacing w:val="-3"/>
          <w:szCs w:val="24"/>
        </w:rPr>
        <w:t>(iv)</w:t>
      </w:r>
      <w:r w:rsidRPr="00B37888">
        <w:rPr>
          <w:rFonts w:ascii="Arial" w:hAnsi="Arial" w:cs="Arial"/>
          <w:spacing w:val="-3"/>
          <w:szCs w:val="24"/>
        </w:rPr>
        <w:tab/>
        <w:t>Instructions to employees regarding the handling and payment of accounts within the Finance Department.</w:t>
      </w:r>
    </w:p>
    <w:p w14:paraId="4F390A6B" w14:textId="77777777" w:rsidR="006D4B84" w:rsidRPr="00B37888" w:rsidRDefault="006D4B84" w:rsidP="006D4B84">
      <w:pPr>
        <w:ind w:left="360"/>
        <w:rPr>
          <w:rFonts w:ascii="Arial" w:hAnsi="Arial" w:cs="Arial"/>
          <w:spacing w:val="-3"/>
          <w:szCs w:val="24"/>
        </w:rPr>
      </w:pPr>
    </w:p>
    <w:p w14:paraId="5A5197F7" w14:textId="77777777" w:rsidR="006D4B84" w:rsidRPr="00B37888" w:rsidRDefault="006D4B84" w:rsidP="00435A83">
      <w:pPr>
        <w:tabs>
          <w:tab w:val="left" w:pos="-720"/>
          <w:tab w:val="left" w:pos="0"/>
          <w:tab w:val="left" w:pos="709"/>
          <w:tab w:val="left" w:pos="1656"/>
          <w:tab w:val="left" w:pos="2316"/>
          <w:tab w:val="left" w:pos="2880"/>
        </w:tabs>
        <w:suppressAutoHyphens/>
        <w:ind w:left="1440" w:hanging="1440"/>
        <w:jc w:val="both"/>
        <w:rPr>
          <w:rFonts w:ascii="Arial" w:hAnsi="Arial" w:cs="Arial"/>
          <w:spacing w:val="-3"/>
          <w:szCs w:val="24"/>
        </w:rPr>
      </w:pPr>
      <w:r w:rsidRPr="00B37888">
        <w:rPr>
          <w:rFonts w:ascii="Arial" w:hAnsi="Arial" w:cs="Arial"/>
          <w:spacing w:val="-3"/>
          <w:szCs w:val="24"/>
        </w:rPr>
        <w:tab/>
        <w:t>(e)</w:t>
      </w:r>
      <w:r w:rsidRPr="00B37888">
        <w:rPr>
          <w:rFonts w:ascii="Arial" w:hAnsi="Arial" w:cs="Arial"/>
          <w:spacing w:val="-3"/>
          <w:szCs w:val="24"/>
        </w:rPr>
        <w:tab/>
        <w:t>be responsible for ensuring that payment for goods and services is</w:t>
      </w:r>
      <w:r w:rsidR="00435A83" w:rsidRPr="00B37888">
        <w:rPr>
          <w:rFonts w:ascii="Arial" w:hAnsi="Arial" w:cs="Arial"/>
          <w:spacing w:val="-3"/>
          <w:szCs w:val="24"/>
        </w:rPr>
        <w:t xml:space="preserve"> </w:t>
      </w:r>
      <w:r w:rsidRPr="00B37888">
        <w:rPr>
          <w:rFonts w:ascii="Arial" w:hAnsi="Arial" w:cs="Arial"/>
          <w:spacing w:val="-3"/>
          <w:szCs w:val="24"/>
        </w:rPr>
        <w:t>only made once the goods and services are received, (except as below).</w:t>
      </w:r>
    </w:p>
    <w:p w14:paraId="073FCA8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54A6BA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lastRenderedPageBreak/>
        <w:t>9.2.4</w:t>
      </w:r>
      <w:r w:rsidRPr="00B37888">
        <w:rPr>
          <w:rFonts w:ascii="Arial" w:hAnsi="Arial" w:cs="Arial"/>
          <w:spacing w:val="-3"/>
          <w:szCs w:val="24"/>
        </w:rPr>
        <w:tab/>
        <w:t>Prepayments are only permitted where exceptional circumstances apply.  In such instances:</w:t>
      </w:r>
    </w:p>
    <w:p w14:paraId="0311874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27F171D" w14:textId="77777777" w:rsidR="006D4B84" w:rsidRPr="00B37888" w:rsidRDefault="006D4B84" w:rsidP="000865B0">
      <w:pPr>
        <w:tabs>
          <w:tab w:val="left" w:pos="-720"/>
          <w:tab w:val="left" w:pos="0"/>
          <w:tab w:val="left" w:pos="1656"/>
          <w:tab w:val="left" w:pos="2316"/>
          <w:tab w:val="left" w:pos="2880"/>
        </w:tabs>
        <w:suppressAutoHyphens/>
        <w:ind w:left="1701" w:hanging="992"/>
        <w:jc w:val="both"/>
        <w:rPr>
          <w:rFonts w:ascii="Arial" w:hAnsi="Arial" w:cs="Arial"/>
          <w:spacing w:val="-3"/>
          <w:szCs w:val="24"/>
        </w:rPr>
      </w:pPr>
      <w:r w:rsidRPr="00B37888">
        <w:rPr>
          <w:rFonts w:ascii="Arial" w:hAnsi="Arial" w:cs="Arial"/>
          <w:spacing w:val="-3"/>
          <w:szCs w:val="24"/>
        </w:rPr>
        <w:t>(a)</w:t>
      </w:r>
      <w:r w:rsidRPr="00B37888">
        <w:rPr>
          <w:rFonts w:ascii="Arial" w:hAnsi="Arial" w:cs="Arial"/>
          <w:spacing w:val="-3"/>
          <w:szCs w:val="24"/>
        </w:rPr>
        <w:tab/>
        <w:t>Prepayments are only permitted where the financial advantages outweigh the disadvantages (</w:t>
      </w:r>
      <w:proofErr w:type="gramStart"/>
      <w:r w:rsidRPr="00B37888">
        <w:rPr>
          <w:rFonts w:ascii="Arial" w:hAnsi="Arial" w:cs="Arial"/>
          <w:spacing w:val="-3"/>
          <w:szCs w:val="24"/>
        </w:rPr>
        <w:t>i.e.</w:t>
      </w:r>
      <w:proofErr w:type="gramEnd"/>
      <w:r w:rsidRPr="00B37888">
        <w:rPr>
          <w:rFonts w:ascii="Arial" w:hAnsi="Arial" w:cs="Arial"/>
          <w:spacing w:val="-3"/>
          <w:szCs w:val="24"/>
        </w:rPr>
        <w:t xml:space="preserve"> cash flows must be discounted </w:t>
      </w:r>
      <w:r w:rsidR="00CA1DC9">
        <w:rPr>
          <w:rFonts w:ascii="Arial" w:hAnsi="Arial" w:cs="Arial"/>
          <w:spacing w:val="-3"/>
          <w:szCs w:val="24"/>
        </w:rPr>
        <w:t xml:space="preserve">to </w:t>
      </w:r>
      <w:r w:rsidRPr="00B37888">
        <w:rPr>
          <w:rFonts w:ascii="Arial" w:hAnsi="Arial" w:cs="Arial"/>
          <w:spacing w:val="-3"/>
          <w:szCs w:val="24"/>
        </w:rPr>
        <w:t xml:space="preserve">NPV using the National Loans Fund (NLF) rate plus 2%); </w:t>
      </w:r>
    </w:p>
    <w:p w14:paraId="70A6A47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3FFDCB8"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 xml:space="preserve">the appropriate </w:t>
      </w:r>
      <w:r w:rsidR="00073EB4">
        <w:rPr>
          <w:rFonts w:ascii="Arial" w:hAnsi="Arial" w:cs="Arial"/>
          <w:spacing w:val="-3"/>
          <w:szCs w:val="24"/>
        </w:rPr>
        <w:t>Corporate</w:t>
      </w:r>
      <w:r w:rsidRPr="00B37888">
        <w:rPr>
          <w:rFonts w:ascii="Arial" w:hAnsi="Arial" w:cs="Arial"/>
          <w:spacing w:val="-3"/>
          <w:szCs w:val="24"/>
        </w:rPr>
        <w:t xml:space="preserve"> Director must provide, in the form of a written report, a case setting out all relevant circumstances of the purchase.  The report must set out the effects on the Trust if the supplier is at some time during the course of the prepayment agreement unable to meet his </w:t>
      </w:r>
      <w:proofErr w:type="gramStart"/>
      <w:r w:rsidRPr="00B37888">
        <w:rPr>
          <w:rFonts w:ascii="Arial" w:hAnsi="Arial" w:cs="Arial"/>
          <w:spacing w:val="-3"/>
          <w:szCs w:val="24"/>
        </w:rPr>
        <w:t>commitments;</w:t>
      </w:r>
      <w:proofErr w:type="gramEnd"/>
    </w:p>
    <w:p w14:paraId="49C34BF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445593B" w14:textId="77777777" w:rsidR="006D4B84" w:rsidRPr="00B37888" w:rsidRDefault="006D4B84" w:rsidP="006D4B84">
      <w:pPr>
        <w:tabs>
          <w:tab w:val="left" w:pos="1701"/>
        </w:tabs>
        <w:ind w:left="1701" w:hanging="992"/>
        <w:jc w:val="both"/>
        <w:rPr>
          <w:rFonts w:ascii="Arial" w:hAnsi="Arial" w:cs="Arial"/>
          <w:spacing w:val="-3"/>
          <w:szCs w:val="24"/>
        </w:rPr>
      </w:pPr>
      <w:r w:rsidRPr="00B37888">
        <w:rPr>
          <w:rFonts w:ascii="Arial" w:hAnsi="Arial" w:cs="Arial"/>
          <w:spacing w:val="-3"/>
          <w:szCs w:val="24"/>
        </w:rPr>
        <w:t>(c)</w:t>
      </w:r>
      <w:r w:rsidRPr="00B37888">
        <w:rPr>
          <w:rFonts w:ascii="Arial" w:hAnsi="Arial" w:cs="Arial"/>
          <w:spacing w:val="-3"/>
          <w:szCs w:val="24"/>
        </w:rPr>
        <w:tab/>
        <w:t>the Finance Director will need to be satisfied with the proposed arrangements before contractual arrangements proceed (</w:t>
      </w:r>
      <w:proofErr w:type="gramStart"/>
      <w:r w:rsidRPr="00B37888">
        <w:rPr>
          <w:rFonts w:ascii="Arial" w:hAnsi="Arial" w:cs="Arial"/>
          <w:spacing w:val="-3"/>
          <w:szCs w:val="24"/>
        </w:rPr>
        <w:t>taking into account</w:t>
      </w:r>
      <w:proofErr w:type="gramEnd"/>
      <w:r w:rsidRPr="00B37888">
        <w:rPr>
          <w:rFonts w:ascii="Arial" w:hAnsi="Arial" w:cs="Arial"/>
          <w:spacing w:val="-3"/>
          <w:szCs w:val="24"/>
        </w:rPr>
        <w:t xml:space="preserve"> the </w:t>
      </w:r>
      <w:r w:rsidR="000A2F23">
        <w:rPr>
          <w:rFonts w:ascii="Arial" w:hAnsi="Arial" w:cs="Arial"/>
          <w:spacing w:val="-3"/>
          <w:szCs w:val="24"/>
        </w:rPr>
        <w:t>UK</w:t>
      </w:r>
      <w:r w:rsidRPr="00B37888">
        <w:rPr>
          <w:rFonts w:ascii="Arial" w:hAnsi="Arial" w:cs="Arial"/>
          <w:spacing w:val="-3"/>
          <w:szCs w:val="24"/>
        </w:rPr>
        <w:t xml:space="preserve"> public procurement rules where the contract is above a stipulated financial threshold); and</w:t>
      </w:r>
    </w:p>
    <w:p w14:paraId="537D0FD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FD66C8B" w14:textId="77777777" w:rsidR="006D4B84" w:rsidRPr="00B37888" w:rsidRDefault="006D4B84" w:rsidP="00435A83">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(d)</w:t>
      </w:r>
      <w:r w:rsidRPr="00B37888">
        <w:rPr>
          <w:rFonts w:ascii="Arial" w:hAnsi="Arial" w:cs="Arial"/>
          <w:spacing w:val="-3"/>
          <w:szCs w:val="24"/>
        </w:rPr>
        <w:tab/>
      </w:r>
      <w:r w:rsidR="00435A83" w:rsidRPr="00B37888">
        <w:rPr>
          <w:rFonts w:ascii="Arial" w:hAnsi="Arial" w:cs="Arial"/>
          <w:spacing w:val="-3"/>
          <w:szCs w:val="24"/>
        </w:rPr>
        <w:tab/>
      </w:r>
      <w:r w:rsidRPr="00B37888">
        <w:rPr>
          <w:rFonts w:ascii="Arial" w:hAnsi="Arial" w:cs="Arial"/>
          <w:spacing w:val="-3"/>
          <w:szCs w:val="24"/>
        </w:rPr>
        <w:t>the budget holder is responsible for ensuring that all items due under a</w:t>
      </w:r>
      <w:r w:rsidR="00435A83" w:rsidRPr="00B37888">
        <w:rPr>
          <w:rFonts w:ascii="Arial" w:hAnsi="Arial" w:cs="Arial"/>
          <w:spacing w:val="-3"/>
          <w:szCs w:val="24"/>
        </w:rPr>
        <w:t xml:space="preserve"> </w:t>
      </w:r>
      <w:r w:rsidRPr="00B37888">
        <w:rPr>
          <w:rFonts w:ascii="Arial" w:hAnsi="Arial" w:cs="Arial"/>
          <w:spacing w:val="-3"/>
          <w:szCs w:val="24"/>
        </w:rPr>
        <w:t xml:space="preserve">prepayment contract are received and he/she must immediately inform the appropriate Director or Chief Executive if problems are encountered. </w:t>
      </w:r>
    </w:p>
    <w:p w14:paraId="600F19D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E5F24FF"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9.2.5</w:t>
      </w:r>
      <w:r w:rsidRPr="00B37888">
        <w:rPr>
          <w:rFonts w:ascii="Arial" w:hAnsi="Arial" w:cs="Arial"/>
          <w:spacing w:val="-3"/>
          <w:szCs w:val="24"/>
        </w:rPr>
        <w:tab/>
        <w:t>Official orders must:</w:t>
      </w:r>
    </w:p>
    <w:p w14:paraId="631B26F2"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p>
    <w:p w14:paraId="23B209BA" w14:textId="77777777" w:rsidR="006D4B84" w:rsidRPr="00B37888" w:rsidRDefault="006D4B84" w:rsidP="006D4B84">
      <w:pPr>
        <w:numPr>
          <w:ilvl w:val="0"/>
          <w:numId w:val="7"/>
        </w:numPr>
        <w:tabs>
          <w:tab w:val="left" w:pos="-720"/>
          <w:tab w:val="left" w:pos="0"/>
          <w:tab w:val="left" w:pos="709"/>
          <w:tab w:val="left" w:pos="2316"/>
          <w:tab w:val="left" w:pos="2880"/>
        </w:tabs>
        <w:suppressAutoHyphens/>
        <w:jc w:val="both"/>
        <w:rPr>
          <w:rFonts w:ascii="Arial" w:hAnsi="Arial" w:cs="Arial"/>
          <w:spacing w:val="-3"/>
          <w:szCs w:val="24"/>
        </w:rPr>
      </w:pPr>
      <w:r w:rsidRPr="00B37888">
        <w:rPr>
          <w:rFonts w:ascii="Arial" w:hAnsi="Arial" w:cs="Arial"/>
          <w:spacing w:val="-3"/>
          <w:szCs w:val="24"/>
        </w:rPr>
        <w:t xml:space="preserve">be consecutively </w:t>
      </w:r>
      <w:proofErr w:type="gramStart"/>
      <w:r w:rsidRPr="00B37888">
        <w:rPr>
          <w:rFonts w:ascii="Arial" w:hAnsi="Arial" w:cs="Arial"/>
          <w:spacing w:val="-3"/>
          <w:szCs w:val="24"/>
        </w:rPr>
        <w:t>numbered;</w:t>
      </w:r>
      <w:proofErr w:type="gramEnd"/>
    </w:p>
    <w:p w14:paraId="002BE90F" w14:textId="77777777" w:rsidR="006D4B84" w:rsidRPr="00B37888" w:rsidRDefault="006D4B84" w:rsidP="006D4B84">
      <w:pPr>
        <w:tabs>
          <w:tab w:val="left" w:pos="-720"/>
          <w:tab w:val="left" w:pos="0"/>
          <w:tab w:val="left" w:pos="709"/>
          <w:tab w:val="left" w:pos="1656"/>
          <w:tab w:val="left" w:pos="2316"/>
          <w:tab w:val="left" w:pos="2880"/>
        </w:tabs>
        <w:suppressAutoHyphens/>
        <w:ind w:left="705"/>
        <w:jc w:val="both"/>
        <w:rPr>
          <w:rFonts w:ascii="Arial" w:hAnsi="Arial" w:cs="Arial"/>
          <w:spacing w:val="-3"/>
          <w:szCs w:val="24"/>
        </w:rPr>
      </w:pPr>
    </w:p>
    <w:p w14:paraId="2F9898AD" w14:textId="77777777" w:rsidR="006D4B84" w:rsidRPr="00B37888" w:rsidRDefault="006D4B84" w:rsidP="006D4B84">
      <w:pPr>
        <w:numPr>
          <w:ilvl w:val="0"/>
          <w:numId w:val="7"/>
        </w:numPr>
        <w:tabs>
          <w:tab w:val="left" w:pos="-720"/>
          <w:tab w:val="left" w:pos="0"/>
          <w:tab w:val="left" w:pos="709"/>
          <w:tab w:val="left" w:pos="2316"/>
          <w:tab w:val="left" w:pos="2880"/>
        </w:tabs>
        <w:suppressAutoHyphens/>
        <w:jc w:val="both"/>
        <w:rPr>
          <w:rFonts w:ascii="Arial" w:hAnsi="Arial" w:cs="Arial"/>
          <w:spacing w:val="-3"/>
          <w:szCs w:val="24"/>
        </w:rPr>
      </w:pPr>
      <w:r w:rsidRPr="00B37888">
        <w:rPr>
          <w:rFonts w:ascii="Arial" w:hAnsi="Arial" w:cs="Arial"/>
          <w:spacing w:val="-3"/>
          <w:szCs w:val="24"/>
        </w:rPr>
        <w:t xml:space="preserve">be in a form approved by the Finance </w:t>
      </w:r>
      <w:proofErr w:type="gramStart"/>
      <w:r w:rsidRPr="00B37888">
        <w:rPr>
          <w:rFonts w:ascii="Arial" w:hAnsi="Arial" w:cs="Arial"/>
          <w:spacing w:val="-3"/>
          <w:szCs w:val="24"/>
        </w:rPr>
        <w:t>Director;</w:t>
      </w:r>
      <w:proofErr w:type="gramEnd"/>
    </w:p>
    <w:p w14:paraId="0C25EF7B"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26610040" w14:textId="77777777" w:rsidR="006D4B84" w:rsidRPr="00B37888" w:rsidRDefault="006D4B84" w:rsidP="006D4B84">
      <w:pPr>
        <w:numPr>
          <w:ilvl w:val="0"/>
          <w:numId w:val="7"/>
        </w:numPr>
        <w:tabs>
          <w:tab w:val="left" w:pos="-720"/>
          <w:tab w:val="left" w:pos="0"/>
          <w:tab w:val="left" w:pos="709"/>
          <w:tab w:val="left" w:pos="2316"/>
          <w:tab w:val="left" w:pos="2880"/>
        </w:tabs>
        <w:suppressAutoHyphens/>
        <w:jc w:val="both"/>
        <w:rPr>
          <w:rFonts w:ascii="Arial" w:hAnsi="Arial" w:cs="Arial"/>
          <w:spacing w:val="-3"/>
          <w:szCs w:val="24"/>
        </w:rPr>
      </w:pPr>
      <w:r w:rsidRPr="00B37888">
        <w:rPr>
          <w:rFonts w:ascii="Arial" w:hAnsi="Arial" w:cs="Arial"/>
          <w:spacing w:val="-3"/>
          <w:szCs w:val="24"/>
        </w:rPr>
        <w:t>state the Trust’s terms and conditions of trade; and</w:t>
      </w:r>
    </w:p>
    <w:p w14:paraId="7253646C" w14:textId="77777777" w:rsidR="006D4B84" w:rsidRPr="00B37888" w:rsidRDefault="006D4B84" w:rsidP="006D4B84">
      <w:pPr>
        <w:tabs>
          <w:tab w:val="left" w:pos="-720"/>
          <w:tab w:val="left" w:pos="0"/>
          <w:tab w:val="left" w:pos="709"/>
          <w:tab w:val="left" w:pos="1656"/>
          <w:tab w:val="left" w:pos="2316"/>
          <w:tab w:val="left" w:pos="2880"/>
        </w:tabs>
        <w:suppressAutoHyphens/>
        <w:ind w:left="1650"/>
        <w:jc w:val="both"/>
        <w:rPr>
          <w:rFonts w:ascii="Arial" w:hAnsi="Arial" w:cs="Arial"/>
          <w:spacing w:val="-3"/>
          <w:szCs w:val="24"/>
        </w:rPr>
      </w:pPr>
    </w:p>
    <w:p w14:paraId="044086E3"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936"/>
        <w:jc w:val="both"/>
        <w:rPr>
          <w:rFonts w:ascii="Arial" w:hAnsi="Arial" w:cs="Arial"/>
          <w:spacing w:val="-3"/>
          <w:szCs w:val="24"/>
        </w:rPr>
      </w:pPr>
      <w:r w:rsidRPr="00B37888">
        <w:rPr>
          <w:rFonts w:ascii="Arial" w:hAnsi="Arial" w:cs="Arial"/>
          <w:spacing w:val="-3"/>
          <w:szCs w:val="24"/>
        </w:rPr>
        <w:t>(d)</w:t>
      </w:r>
      <w:r w:rsidRPr="00B37888">
        <w:rPr>
          <w:rFonts w:ascii="Arial" w:hAnsi="Arial" w:cs="Arial"/>
          <w:spacing w:val="-3"/>
          <w:szCs w:val="24"/>
        </w:rPr>
        <w:tab/>
        <w:t>only be issued to, and used by, those duly authorised by the Chief Executive.</w:t>
      </w:r>
    </w:p>
    <w:p w14:paraId="3A836B7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EBF56A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9.2.6</w:t>
      </w:r>
      <w:r w:rsidRPr="00B37888">
        <w:rPr>
          <w:rFonts w:ascii="Arial" w:hAnsi="Arial" w:cs="Arial"/>
          <w:spacing w:val="-3"/>
          <w:szCs w:val="24"/>
        </w:rPr>
        <w:tab/>
        <w:t>Managers and officers must ensure that they comply fully with the guidance and limits specified by the Finance Director and that:</w:t>
      </w:r>
    </w:p>
    <w:p w14:paraId="6D6C2001"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814B04F" w14:textId="77777777" w:rsidR="006D4B84" w:rsidRPr="00B37888" w:rsidRDefault="006D4B84" w:rsidP="00435A83">
      <w:pPr>
        <w:tabs>
          <w:tab w:val="left" w:pos="-720"/>
          <w:tab w:val="left" w:pos="0"/>
          <w:tab w:val="left" w:pos="709"/>
          <w:tab w:val="left" w:pos="1656"/>
          <w:tab w:val="left" w:pos="2316"/>
          <w:tab w:val="left" w:pos="2880"/>
        </w:tabs>
        <w:suppressAutoHyphens/>
        <w:ind w:left="1440" w:hanging="1440"/>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all contracts, leases, tenancy agreements and other commitments which may result in a liability are notified to the Finance Director in advance of any commitment being </w:t>
      </w:r>
      <w:proofErr w:type="gramStart"/>
      <w:r w:rsidRPr="00B37888">
        <w:rPr>
          <w:rFonts w:ascii="Arial" w:hAnsi="Arial" w:cs="Arial"/>
          <w:spacing w:val="-3"/>
          <w:szCs w:val="24"/>
        </w:rPr>
        <w:t>made;</w:t>
      </w:r>
      <w:proofErr w:type="gramEnd"/>
    </w:p>
    <w:p w14:paraId="7CBCC0E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04167EF" w14:textId="77777777" w:rsidR="006D4B84" w:rsidRPr="00B37888" w:rsidRDefault="006D4B84" w:rsidP="00435A83">
      <w:pPr>
        <w:tabs>
          <w:tab w:val="left" w:pos="-720"/>
          <w:tab w:val="left" w:pos="0"/>
          <w:tab w:val="left" w:pos="709"/>
          <w:tab w:val="left" w:pos="1656"/>
          <w:tab w:val="left" w:pos="2316"/>
          <w:tab w:val="left" w:pos="2880"/>
        </w:tabs>
        <w:suppressAutoHyphens/>
        <w:ind w:left="1440" w:hanging="1440"/>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contracts above specified thresholds are advertised and awarded in</w:t>
      </w:r>
      <w:r w:rsidR="00435A83" w:rsidRPr="00B37888">
        <w:rPr>
          <w:rFonts w:ascii="Arial" w:hAnsi="Arial" w:cs="Arial"/>
          <w:spacing w:val="-3"/>
          <w:szCs w:val="24"/>
        </w:rPr>
        <w:t xml:space="preserve"> </w:t>
      </w:r>
      <w:r w:rsidRPr="00B37888">
        <w:rPr>
          <w:rFonts w:ascii="Arial" w:hAnsi="Arial" w:cs="Arial"/>
          <w:spacing w:val="-3"/>
          <w:szCs w:val="24"/>
        </w:rPr>
        <w:t xml:space="preserve">accordance with </w:t>
      </w:r>
      <w:r w:rsidR="000A2F23">
        <w:rPr>
          <w:rFonts w:ascii="Arial" w:hAnsi="Arial" w:cs="Arial"/>
          <w:szCs w:val="24"/>
        </w:rPr>
        <w:t>UK</w:t>
      </w:r>
      <w:r w:rsidR="00A71375" w:rsidRPr="00B37888">
        <w:rPr>
          <w:rFonts w:ascii="Arial" w:hAnsi="Arial" w:cs="Arial"/>
          <w:szCs w:val="24"/>
        </w:rPr>
        <w:t xml:space="preserve"> </w:t>
      </w:r>
      <w:r w:rsidR="00811989">
        <w:rPr>
          <w:rFonts w:ascii="Arial" w:hAnsi="Arial" w:cs="Arial"/>
          <w:szCs w:val="24"/>
        </w:rPr>
        <w:t>regulations on public procurement (thresholds and regulations together with the consequences of breaching these regulations are attached at Appendix 1).</w:t>
      </w:r>
    </w:p>
    <w:p w14:paraId="183D2C2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DD345B4" w14:textId="7D04FC89" w:rsidR="006D4B84" w:rsidRPr="00B37888" w:rsidRDefault="006D4B84" w:rsidP="00435A83">
      <w:pPr>
        <w:tabs>
          <w:tab w:val="left" w:pos="-720"/>
          <w:tab w:val="left" w:pos="0"/>
          <w:tab w:val="left" w:pos="709"/>
          <w:tab w:val="left" w:pos="1440"/>
          <w:tab w:val="left" w:pos="2316"/>
          <w:tab w:val="left" w:pos="2880"/>
        </w:tabs>
        <w:suppressAutoHyphens/>
        <w:ind w:left="1440" w:hanging="1440"/>
        <w:jc w:val="both"/>
        <w:rPr>
          <w:rFonts w:ascii="Arial" w:hAnsi="Arial" w:cs="Arial"/>
          <w:spacing w:val="-3"/>
          <w:szCs w:val="24"/>
        </w:rPr>
      </w:pPr>
      <w:r w:rsidRPr="00B37888">
        <w:rPr>
          <w:rFonts w:ascii="Arial" w:hAnsi="Arial" w:cs="Arial"/>
          <w:spacing w:val="-3"/>
          <w:szCs w:val="24"/>
        </w:rPr>
        <w:tab/>
        <w:t>(c)</w:t>
      </w:r>
      <w:r w:rsidR="00435A83" w:rsidRPr="00B37888">
        <w:rPr>
          <w:rFonts w:ascii="Arial" w:hAnsi="Arial" w:cs="Arial"/>
          <w:spacing w:val="-3"/>
          <w:szCs w:val="24"/>
        </w:rPr>
        <w:tab/>
      </w:r>
      <w:r w:rsidRPr="00B37888">
        <w:rPr>
          <w:rFonts w:ascii="Arial" w:hAnsi="Arial" w:cs="Arial"/>
          <w:spacing w:val="-3"/>
          <w:szCs w:val="24"/>
        </w:rPr>
        <w:t>where consultancy advice is being obtained, the procurement of such advice must be in accordance with guidance issued by the Department of Health/</w:t>
      </w:r>
      <w:r w:rsidR="00C12DB7">
        <w:rPr>
          <w:rFonts w:ascii="Arial" w:hAnsi="Arial" w:cs="Arial"/>
          <w:spacing w:val="-3"/>
          <w:szCs w:val="24"/>
        </w:rPr>
        <w:t>NHS Improvement</w:t>
      </w:r>
      <w:r w:rsidR="00073EB4">
        <w:rPr>
          <w:rFonts w:ascii="Arial" w:hAnsi="Arial" w:cs="Arial"/>
          <w:spacing w:val="-3"/>
          <w:szCs w:val="24"/>
        </w:rPr>
        <w:t xml:space="preserve">. </w:t>
      </w:r>
      <w:del w:id="45" w:author="KITCHING, Steven (YORK AND SCARBOROUGH TEACHING HOSPITALS NHS FOUNDATION TRUST)" w:date="2023-11-01T12:00:00Z">
        <w:r w:rsidR="00073EB4" w:rsidDel="002F4797">
          <w:rPr>
            <w:rFonts w:ascii="Arial" w:hAnsi="Arial" w:cs="Arial"/>
            <w:spacing w:val="-3"/>
            <w:szCs w:val="24"/>
          </w:rPr>
          <w:delText xml:space="preserve">For </w:delText>
        </w:r>
        <w:r w:rsidR="00EB5AAE" w:rsidDel="002F4797">
          <w:rPr>
            <w:rFonts w:ascii="Arial" w:hAnsi="Arial" w:cs="Arial"/>
            <w:spacing w:val="-3"/>
            <w:szCs w:val="24"/>
          </w:rPr>
          <w:delText>2020-21</w:delText>
        </w:r>
        <w:r w:rsidR="00073EB4" w:rsidDel="002F4797">
          <w:rPr>
            <w:rFonts w:ascii="Arial" w:hAnsi="Arial" w:cs="Arial"/>
            <w:spacing w:val="-3"/>
            <w:szCs w:val="24"/>
          </w:rPr>
          <w:delText xml:space="preserve"> </w:delText>
        </w:r>
      </w:del>
      <w:r w:rsidR="00C57570">
        <w:rPr>
          <w:rFonts w:ascii="Arial" w:hAnsi="Arial" w:cs="Arial"/>
          <w:spacing w:val="-3"/>
          <w:szCs w:val="24"/>
        </w:rPr>
        <w:t>NHS</w:t>
      </w:r>
      <w:r w:rsidR="002B23A5">
        <w:rPr>
          <w:rFonts w:ascii="Arial" w:hAnsi="Arial" w:cs="Arial"/>
          <w:spacing w:val="-3"/>
          <w:szCs w:val="24"/>
        </w:rPr>
        <w:t>E</w:t>
      </w:r>
      <w:r w:rsidR="00C57570">
        <w:rPr>
          <w:rFonts w:ascii="Arial" w:hAnsi="Arial" w:cs="Arial"/>
          <w:spacing w:val="-3"/>
          <w:szCs w:val="24"/>
        </w:rPr>
        <w:t xml:space="preserve"> </w:t>
      </w:r>
      <w:r w:rsidR="00073EB4">
        <w:rPr>
          <w:rFonts w:ascii="Arial" w:hAnsi="Arial" w:cs="Arial"/>
          <w:spacing w:val="-3"/>
          <w:szCs w:val="24"/>
        </w:rPr>
        <w:t xml:space="preserve">determined the threshold for this to be £50,000. </w:t>
      </w:r>
    </w:p>
    <w:p w14:paraId="2D26086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lastRenderedPageBreak/>
        <w:tab/>
      </w:r>
    </w:p>
    <w:p w14:paraId="271DDECB" w14:textId="77777777" w:rsidR="006D4B84" w:rsidRPr="00B37888" w:rsidRDefault="006D4B84" w:rsidP="00435A83">
      <w:pPr>
        <w:tabs>
          <w:tab w:val="left" w:pos="-720"/>
          <w:tab w:val="left" w:pos="0"/>
          <w:tab w:val="left" w:pos="709"/>
          <w:tab w:val="left" w:pos="1656"/>
          <w:tab w:val="left" w:pos="2316"/>
          <w:tab w:val="left" w:pos="2880"/>
        </w:tabs>
        <w:suppressAutoHyphens/>
        <w:ind w:left="1440" w:hanging="1440"/>
        <w:jc w:val="both"/>
        <w:rPr>
          <w:rFonts w:ascii="Arial" w:hAnsi="Arial" w:cs="Arial"/>
          <w:spacing w:val="-3"/>
          <w:szCs w:val="24"/>
        </w:rPr>
      </w:pPr>
      <w:r w:rsidRPr="00B37888">
        <w:rPr>
          <w:rFonts w:ascii="Arial" w:hAnsi="Arial" w:cs="Arial"/>
          <w:spacing w:val="-3"/>
          <w:szCs w:val="24"/>
        </w:rPr>
        <w:tab/>
        <w:t>(d)</w:t>
      </w:r>
      <w:r w:rsidRPr="00B37888">
        <w:rPr>
          <w:rFonts w:ascii="Arial" w:hAnsi="Arial" w:cs="Arial"/>
          <w:spacing w:val="-3"/>
          <w:szCs w:val="24"/>
        </w:rPr>
        <w:tab/>
        <w:t>no order shall be issued for any item or items to any firm which has made an offer of gifts, reward or benefit to directors or employees, other than:</w:t>
      </w:r>
    </w:p>
    <w:p w14:paraId="3FF8D721"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r>
    </w:p>
    <w:p w14:paraId="4861EE78" w14:textId="77777777" w:rsidR="006D4B84" w:rsidRPr="00B37888" w:rsidRDefault="006D4B84" w:rsidP="00435A83">
      <w:pPr>
        <w:tabs>
          <w:tab w:val="left" w:pos="-720"/>
          <w:tab w:val="left" w:pos="0"/>
          <w:tab w:val="left" w:pos="709"/>
          <w:tab w:val="left" w:pos="1656"/>
          <w:tab w:val="left" w:pos="2316"/>
          <w:tab w:val="left" w:pos="2880"/>
        </w:tabs>
        <w:suppressAutoHyphens/>
        <w:ind w:left="2160" w:hanging="2160"/>
        <w:jc w:val="both"/>
        <w:rPr>
          <w:rFonts w:ascii="Arial" w:hAnsi="Arial" w:cs="Arial"/>
          <w:spacing w:val="-3"/>
          <w:szCs w:val="24"/>
        </w:rPr>
      </w:pPr>
      <w:r w:rsidRPr="00B37888">
        <w:rPr>
          <w:rFonts w:ascii="Arial" w:hAnsi="Arial" w:cs="Arial"/>
          <w:spacing w:val="-3"/>
          <w:szCs w:val="24"/>
        </w:rPr>
        <w:tab/>
      </w:r>
      <w:r w:rsidRPr="00B37888">
        <w:rPr>
          <w:rFonts w:ascii="Arial" w:hAnsi="Arial" w:cs="Arial"/>
          <w:spacing w:val="-3"/>
          <w:szCs w:val="24"/>
        </w:rPr>
        <w:tab/>
        <w:t>(</w:t>
      </w:r>
      <w:proofErr w:type="spellStart"/>
      <w:r w:rsidRPr="00B37888">
        <w:rPr>
          <w:rFonts w:ascii="Arial" w:hAnsi="Arial" w:cs="Arial"/>
          <w:spacing w:val="-3"/>
          <w:szCs w:val="24"/>
        </w:rPr>
        <w:t>i</w:t>
      </w:r>
      <w:proofErr w:type="spellEnd"/>
      <w:r w:rsidRPr="00B37888">
        <w:rPr>
          <w:rFonts w:ascii="Arial" w:hAnsi="Arial" w:cs="Arial"/>
          <w:spacing w:val="-3"/>
          <w:szCs w:val="24"/>
        </w:rPr>
        <w:t>)</w:t>
      </w:r>
      <w:r w:rsidRPr="00B37888">
        <w:rPr>
          <w:rFonts w:ascii="Arial" w:hAnsi="Arial" w:cs="Arial"/>
          <w:spacing w:val="-3"/>
          <w:szCs w:val="24"/>
        </w:rPr>
        <w:tab/>
        <w:t xml:space="preserve">isolated gifts of a trivial character or inexpensive seasonal gifts, such as </w:t>
      </w:r>
      <w:proofErr w:type="gramStart"/>
      <w:r w:rsidRPr="00B37888">
        <w:rPr>
          <w:rFonts w:ascii="Arial" w:hAnsi="Arial" w:cs="Arial"/>
          <w:spacing w:val="-3"/>
          <w:szCs w:val="24"/>
        </w:rPr>
        <w:t>calendars;</w:t>
      </w:r>
      <w:proofErr w:type="gramEnd"/>
    </w:p>
    <w:p w14:paraId="7006577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E577E2D" w14:textId="77777777" w:rsidR="006D4B84" w:rsidRPr="00B37888" w:rsidRDefault="006D4B84" w:rsidP="00435A83">
      <w:pPr>
        <w:tabs>
          <w:tab w:val="left" w:pos="-720"/>
          <w:tab w:val="left" w:pos="0"/>
          <w:tab w:val="left" w:pos="709"/>
          <w:tab w:val="left" w:pos="1656"/>
          <w:tab w:val="left" w:pos="2160"/>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r>
      <w:r w:rsidRPr="00B37888">
        <w:rPr>
          <w:rFonts w:ascii="Arial" w:hAnsi="Arial" w:cs="Arial"/>
          <w:spacing w:val="-3"/>
          <w:szCs w:val="24"/>
        </w:rPr>
        <w:tab/>
        <w:t>(ii)</w:t>
      </w:r>
      <w:r w:rsidR="00435A83" w:rsidRPr="00B37888">
        <w:rPr>
          <w:rFonts w:ascii="Arial" w:hAnsi="Arial" w:cs="Arial"/>
          <w:spacing w:val="-3"/>
          <w:szCs w:val="24"/>
        </w:rPr>
        <w:tab/>
      </w:r>
      <w:r w:rsidRPr="00B37888">
        <w:rPr>
          <w:rFonts w:ascii="Arial" w:hAnsi="Arial" w:cs="Arial"/>
          <w:spacing w:val="-3"/>
          <w:szCs w:val="24"/>
        </w:rPr>
        <w:t xml:space="preserve">conventional hospitality, such as lunches in the course of </w:t>
      </w:r>
      <w:r w:rsidRPr="00B37888">
        <w:rPr>
          <w:rFonts w:ascii="Arial" w:hAnsi="Arial" w:cs="Arial"/>
          <w:spacing w:val="-3"/>
          <w:szCs w:val="24"/>
        </w:rPr>
        <w:tab/>
        <w:t xml:space="preserve">working </w:t>
      </w:r>
      <w:proofErr w:type="gramStart"/>
      <w:r w:rsidRPr="00B37888">
        <w:rPr>
          <w:rFonts w:ascii="Arial" w:hAnsi="Arial" w:cs="Arial"/>
          <w:spacing w:val="-3"/>
          <w:szCs w:val="24"/>
        </w:rPr>
        <w:t>visits;</w:t>
      </w:r>
      <w:proofErr w:type="gramEnd"/>
    </w:p>
    <w:p w14:paraId="3D905280"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p>
    <w:p w14:paraId="64B9BD48" w14:textId="77777777" w:rsidR="006D4B84" w:rsidRDefault="00811989" w:rsidP="006D4B84">
      <w:pPr>
        <w:ind w:left="1701"/>
        <w:jc w:val="both"/>
        <w:rPr>
          <w:rFonts w:ascii="Arial" w:hAnsi="Arial" w:cs="Arial"/>
          <w:spacing w:val="-3"/>
          <w:szCs w:val="24"/>
        </w:rPr>
      </w:pPr>
      <w:r>
        <w:rPr>
          <w:rFonts w:ascii="Arial" w:hAnsi="Arial" w:cs="Arial"/>
          <w:spacing w:val="-3"/>
          <w:szCs w:val="24"/>
        </w:rPr>
        <w:t xml:space="preserve">Refer to </w:t>
      </w:r>
      <w:r w:rsidR="006D4B84" w:rsidRPr="00B37888">
        <w:rPr>
          <w:rFonts w:ascii="Arial" w:hAnsi="Arial" w:cs="Arial"/>
          <w:spacing w:val="-3"/>
          <w:szCs w:val="24"/>
        </w:rPr>
        <w:t xml:space="preserve">the national guidance contained in “Standards of Business Conduct for NHS </w:t>
      </w:r>
      <w:proofErr w:type="gramStart"/>
      <w:r w:rsidR="006D4B84" w:rsidRPr="00B37888">
        <w:rPr>
          <w:rFonts w:ascii="Arial" w:hAnsi="Arial" w:cs="Arial"/>
          <w:spacing w:val="-3"/>
          <w:szCs w:val="24"/>
        </w:rPr>
        <w:t>Staff</w:t>
      </w:r>
      <w:r>
        <w:rPr>
          <w:rFonts w:ascii="Arial" w:hAnsi="Arial" w:cs="Arial"/>
          <w:spacing w:val="-3"/>
          <w:szCs w:val="24"/>
        </w:rPr>
        <w:t>”</w:t>
      </w:r>
      <w:proofErr w:type="gramEnd"/>
    </w:p>
    <w:p w14:paraId="449F699E" w14:textId="77777777" w:rsidR="00807FB0" w:rsidRPr="00B37888" w:rsidRDefault="00807FB0" w:rsidP="006D4B84">
      <w:pPr>
        <w:ind w:left="1701"/>
        <w:jc w:val="both"/>
        <w:rPr>
          <w:rFonts w:ascii="Arial" w:hAnsi="Arial" w:cs="Arial"/>
          <w:spacing w:val="-3"/>
          <w:szCs w:val="24"/>
        </w:rPr>
      </w:pPr>
    </w:p>
    <w:p w14:paraId="32A3B2E8"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(e)</w:t>
      </w:r>
      <w:r w:rsidRPr="00B37888">
        <w:rPr>
          <w:rFonts w:ascii="Arial" w:hAnsi="Arial" w:cs="Arial"/>
          <w:spacing w:val="-3"/>
          <w:szCs w:val="24"/>
        </w:rPr>
        <w:tab/>
        <w:t xml:space="preserve">no requisition/order is placed for any item or items for which there is no budget provision unless authorised by the Finance Director on </w:t>
      </w:r>
      <w:del w:id="46" w:author="KITCHING, Steven (YORK AND SCARBOROUGH TEACHING HOSPITALS NHS FOUNDATION TRUST)" w:date="2023-11-01T12:07:00Z">
        <w:r w:rsidRPr="00B37888" w:rsidDel="00BB2076">
          <w:rPr>
            <w:rFonts w:ascii="Arial" w:hAnsi="Arial" w:cs="Arial"/>
            <w:spacing w:val="-3"/>
            <w:szCs w:val="24"/>
          </w:rPr>
          <w:tab/>
        </w:r>
      </w:del>
      <w:r w:rsidRPr="00B37888">
        <w:rPr>
          <w:rFonts w:ascii="Arial" w:hAnsi="Arial" w:cs="Arial"/>
          <w:spacing w:val="-3"/>
          <w:szCs w:val="24"/>
        </w:rPr>
        <w:t xml:space="preserve">behalf of the Chief </w:t>
      </w:r>
      <w:proofErr w:type="gramStart"/>
      <w:r w:rsidRPr="00B37888">
        <w:rPr>
          <w:rFonts w:ascii="Arial" w:hAnsi="Arial" w:cs="Arial"/>
          <w:spacing w:val="-3"/>
          <w:szCs w:val="24"/>
        </w:rPr>
        <w:t>Executive;</w:t>
      </w:r>
      <w:proofErr w:type="gramEnd"/>
    </w:p>
    <w:p w14:paraId="4D13465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77DA209" w14:textId="77777777" w:rsidR="006D4B84" w:rsidRPr="00B37888" w:rsidRDefault="006D4B84" w:rsidP="008B4C2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(f)</w:t>
      </w:r>
      <w:r w:rsidRPr="00B37888">
        <w:rPr>
          <w:rFonts w:ascii="Arial" w:hAnsi="Arial" w:cs="Arial"/>
          <w:spacing w:val="-3"/>
          <w:szCs w:val="24"/>
        </w:rPr>
        <w:tab/>
        <w:t xml:space="preserve">all goods, services, or works are ordered on an official order except purchases from petty cash or on purchase </w:t>
      </w:r>
      <w:proofErr w:type="gramStart"/>
      <w:r w:rsidRPr="00B37888">
        <w:rPr>
          <w:rFonts w:ascii="Arial" w:hAnsi="Arial" w:cs="Arial"/>
          <w:spacing w:val="-3"/>
          <w:szCs w:val="24"/>
        </w:rPr>
        <w:t>cards;</w:t>
      </w:r>
      <w:proofErr w:type="gramEnd"/>
    </w:p>
    <w:p w14:paraId="29BE22D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E4B5769" w14:textId="77777777" w:rsidR="006D4B84" w:rsidRPr="00B37888" w:rsidRDefault="008B4C24" w:rsidP="006F5909">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Pr>
          <w:rFonts w:ascii="Arial" w:hAnsi="Arial" w:cs="Arial"/>
          <w:spacing w:val="-3"/>
          <w:szCs w:val="24"/>
        </w:rPr>
        <w:tab/>
        <w:t>(g</w:t>
      </w:r>
      <w:r w:rsidR="006D4B84" w:rsidRPr="00B37888">
        <w:rPr>
          <w:rFonts w:ascii="Arial" w:hAnsi="Arial" w:cs="Arial"/>
          <w:spacing w:val="-3"/>
          <w:szCs w:val="24"/>
        </w:rPr>
        <w:t>)</w:t>
      </w:r>
      <w:r w:rsidR="006D4B84" w:rsidRPr="00B37888">
        <w:rPr>
          <w:rFonts w:ascii="Arial" w:hAnsi="Arial" w:cs="Arial"/>
          <w:spacing w:val="-3"/>
          <w:szCs w:val="24"/>
        </w:rPr>
        <w:tab/>
      </w:r>
      <w:r w:rsidR="006F5909" w:rsidRPr="00B37888">
        <w:rPr>
          <w:rFonts w:ascii="Arial" w:hAnsi="Arial" w:cs="Arial"/>
          <w:spacing w:val="-3"/>
          <w:szCs w:val="24"/>
        </w:rPr>
        <w:tab/>
      </w:r>
      <w:r w:rsidR="006D4B84" w:rsidRPr="00B37888">
        <w:rPr>
          <w:rFonts w:ascii="Arial" w:hAnsi="Arial" w:cs="Arial"/>
          <w:spacing w:val="-3"/>
          <w:szCs w:val="24"/>
        </w:rPr>
        <w:t>orders are not split or otherwise placed in a manner devised so as to</w:t>
      </w:r>
      <w:r w:rsidR="006F5909" w:rsidRPr="00B37888">
        <w:rPr>
          <w:rFonts w:ascii="Arial" w:hAnsi="Arial" w:cs="Arial"/>
          <w:spacing w:val="-3"/>
          <w:szCs w:val="24"/>
        </w:rPr>
        <w:t xml:space="preserve"> </w:t>
      </w:r>
      <w:r w:rsidR="006D4B84" w:rsidRPr="00B37888">
        <w:rPr>
          <w:rFonts w:ascii="Arial" w:hAnsi="Arial" w:cs="Arial"/>
          <w:spacing w:val="-3"/>
          <w:szCs w:val="24"/>
        </w:rPr>
        <w:t xml:space="preserve">avoid the financial </w:t>
      </w:r>
      <w:proofErr w:type="gramStart"/>
      <w:r w:rsidR="006D4B84" w:rsidRPr="00B37888">
        <w:rPr>
          <w:rFonts w:ascii="Arial" w:hAnsi="Arial" w:cs="Arial"/>
          <w:spacing w:val="-3"/>
          <w:szCs w:val="24"/>
        </w:rPr>
        <w:t>thresholds;</w:t>
      </w:r>
      <w:proofErr w:type="gramEnd"/>
    </w:p>
    <w:p w14:paraId="2B65580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9EEA1D6" w14:textId="77777777" w:rsidR="006D4B84" w:rsidRPr="00B37888" w:rsidRDefault="008B4C2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Pr>
          <w:rFonts w:ascii="Arial" w:hAnsi="Arial" w:cs="Arial"/>
          <w:spacing w:val="-3"/>
          <w:szCs w:val="24"/>
        </w:rPr>
        <w:tab/>
        <w:t>(h</w:t>
      </w:r>
      <w:r w:rsidR="006D4B84" w:rsidRPr="00B37888">
        <w:rPr>
          <w:rFonts w:ascii="Arial" w:hAnsi="Arial" w:cs="Arial"/>
          <w:spacing w:val="-3"/>
          <w:szCs w:val="24"/>
        </w:rPr>
        <w:t>)</w:t>
      </w:r>
      <w:r w:rsidR="006D4B84" w:rsidRPr="00B37888">
        <w:rPr>
          <w:rFonts w:ascii="Arial" w:hAnsi="Arial" w:cs="Arial"/>
          <w:spacing w:val="-3"/>
          <w:szCs w:val="24"/>
        </w:rPr>
        <w:tab/>
        <w:t xml:space="preserve">goods are not taken on trial or loan in circumstances that could commit the Trust to a future uncompetitive </w:t>
      </w:r>
      <w:proofErr w:type="gramStart"/>
      <w:r w:rsidR="006D4B84" w:rsidRPr="00B37888">
        <w:rPr>
          <w:rFonts w:ascii="Arial" w:hAnsi="Arial" w:cs="Arial"/>
          <w:spacing w:val="-3"/>
          <w:szCs w:val="24"/>
        </w:rPr>
        <w:t>purchase;</w:t>
      </w:r>
      <w:proofErr w:type="gramEnd"/>
    </w:p>
    <w:p w14:paraId="02C38FC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36F4A2A" w14:textId="77777777" w:rsidR="006D4B84" w:rsidRPr="00B37888" w:rsidRDefault="008B4C2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Pr>
          <w:rFonts w:ascii="Arial" w:hAnsi="Arial" w:cs="Arial"/>
          <w:spacing w:val="-3"/>
          <w:szCs w:val="24"/>
        </w:rPr>
        <w:tab/>
        <w:t>(</w:t>
      </w:r>
      <w:proofErr w:type="spellStart"/>
      <w:r>
        <w:rPr>
          <w:rFonts w:ascii="Arial" w:hAnsi="Arial" w:cs="Arial"/>
          <w:spacing w:val="-3"/>
          <w:szCs w:val="24"/>
        </w:rPr>
        <w:t>i</w:t>
      </w:r>
      <w:proofErr w:type="spellEnd"/>
      <w:r w:rsidR="006D4B84" w:rsidRPr="00B37888">
        <w:rPr>
          <w:rFonts w:ascii="Arial" w:hAnsi="Arial" w:cs="Arial"/>
          <w:spacing w:val="-3"/>
          <w:szCs w:val="24"/>
        </w:rPr>
        <w:t>)</w:t>
      </w:r>
      <w:r w:rsidR="006D4B84" w:rsidRPr="00B37888">
        <w:rPr>
          <w:rFonts w:ascii="Arial" w:hAnsi="Arial" w:cs="Arial"/>
          <w:spacing w:val="-3"/>
          <w:szCs w:val="24"/>
        </w:rPr>
        <w:tab/>
        <w:t xml:space="preserve">changes to the list of directors/employees and officers authorised to certify invoices are notified to the Finance </w:t>
      </w:r>
      <w:proofErr w:type="gramStart"/>
      <w:r w:rsidR="006D4B84" w:rsidRPr="00B37888">
        <w:rPr>
          <w:rFonts w:ascii="Arial" w:hAnsi="Arial" w:cs="Arial"/>
          <w:spacing w:val="-3"/>
          <w:szCs w:val="24"/>
        </w:rPr>
        <w:t>Director;</w:t>
      </w:r>
      <w:proofErr w:type="gramEnd"/>
    </w:p>
    <w:p w14:paraId="7F7CFFAD" w14:textId="77777777" w:rsidR="006D4B84" w:rsidRPr="00B37888" w:rsidRDefault="006D4B84" w:rsidP="006D4B84">
      <w:pPr>
        <w:pStyle w:val="Heading2"/>
        <w:rPr>
          <w:i w:val="0"/>
          <w:iCs w:val="0"/>
          <w:sz w:val="24"/>
          <w:szCs w:val="24"/>
        </w:rPr>
      </w:pPr>
      <w:r w:rsidRPr="00B37888">
        <w:rPr>
          <w:i w:val="0"/>
          <w:iCs w:val="0"/>
          <w:sz w:val="24"/>
          <w:szCs w:val="24"/>
        </w:rPr>
        <w:t>9.3</w:t>
      </w:r>
      <w:r w:rsidRPr="00B37888">
        <w:rPr>
          <w:i w:val="0"/>
          <w:iCs w:val="0"/>
          <w:sz w:val="24"/>
          <w:szCs w:val="24"/>
        </w:rPr>
        <w:tab/>
        <w:t>Petty Cash</w:t>
      </w:r>
    </w:p>
    <w:p w14:paraId="79699F8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41B19C6" w14:textId="77777777" w:rsidR="006D4B84" w:rsidRPr="00B37888" w:rsidRDefault="006D4B84" w:rsidP="006D4B84">
      <w:pPr>
        <w:tabs>
          <w:tab w:val="left" w:pos="-720"/>
          <w:tab w:val="left" w:pos="0"/>
          <w:tab w:val="left" w:pos="709"/>
          <w:tab w:val="left" w:pos="1656"/>
          <w:tab w:val="left" w:pos="2316"/>
          <w:tab w:val="left" w:pos="2880"/>
        </w:tabs>
        <w:suppressAutoHyphens/>
        <w:ind w:left="705" w:hanging="705"/>
        <w:jc w:val="both"/>
        <w:rPr>
          <w:rFonts w:ascii="Arial" w:hAnsi="Arial" w:cs="Arial"/>
          <w:spacing w:val="-3"/>
          <w:szCs w:val="24"/>
        </w:rPr>
      </w:pPr>
      <w:r w:rsidRPr="00B37888">
        <w:rPr>
          <w:rFonts w:ascii="Arial" w:hAnsi="Arial" w:cs="Arial"/>
          <w:spacing w:val="-3"/>
          <w:szCs w:val="24"/>
        </w:rPr>
        <w:t>9.3.1</w:t>
      </w:r>
      <w:r w:rsidRPr="00B37888">
        <w:rPr>
          <w:rFonts w:ascii="Arial" w:hAnsi="Arial" w:cs="Arial"/>
          <w:spacing w:val="-3"/>
          <w:szCs w:val="24"/>
        </w:rPr>
        <w:tab/>
        <w:t>Purchases that will be reimbursed from petty cash are restricted in value and by type, in accordance with instructions issued by the Finance Director.</w:t>
      </w:r>
    </w:p>
    <w:p w14:paraId="7EB89F43" w14:textId="77777777" w:rsidR="006D4B84" w:rsidRPr="00B37888" w:rsidRDefault="006D4B84" w:rsidP="006D4B84">
      <w:pPr>
        <w:tabs>
          <w:tab w:val="left" w:pos="-720"/>
          <w:tab w:val="left" w:pos="0"/>
          <w:tab w:val="left" w:pos="709"/>
          <w:tab w:val="left" w:pos="1656"/>
          <w:tab w:val="left" w:pos="2316"/>
          <w:tab w:val="left" w:pos="2880"/>
        </w:tabs>
        <w:suppressAutoHyphens/>
        <w:ind w:left="705" w:hanging="705"/>
        <w:jc w:val="both"/>
        <w:rPr>
          <w:rFonts w:ascii="Arial" w:hAnsi="Arial" w:cs="Arial"/>
          <w:spacing w:val="-3"/>
          <w:szCs w:val="24"/>
        </w:rPr>
      </w:pPr>
    </w:p>
    <w:p w14:paraId="0BC2C17B" w14:textId="77777777" w:rsidR="006D4B84" w:rsidRPr="00B37888" w:rsidRDefault="006D4B84" w:rsidP="006D4B84">
      <w:pPr>
        <w:tabs>
          <w:tab w:val="left" w:pos="-720"/>
          <w:tab w:val="left" w:pos="0"/>
          <w:tab w:val="left" w:pos="709"/>
          <w:tab w:val="left" w:pos="1656"/>
          <w:tab w:val="left" w:pos="2316"/>
          <w:tab w:val="left" w:pos="2880"/>
        </w:tabs>
        <w:suppressAutoHyphens/>
        <w:ind w:left="705" w:hanging="705"/>
        <w:jc w:val="both"/>
        <w:rPr>
          <w:rFonts w:ascii="Arial" w:hAnsi="Arial" w:cs="Arial"/>
          <w:spacing w:val="-3"/>
          <w:szCs w:val="24"/>
        </w:rPr>
      </w:pPr>
      <w:r w:rsidRPr="00B37888">
        <w:rPr>
          <w:rFonts w:ascii="Arial" w:hAnsi="Arial" w:cs="Arial"/>
          <w:spacing w:val="-3"/>
          <w:szCs w:val="24"/>
        </w:rPr>
        <w:t>9.3.2</w:t>
      </w:r>
      <w:r w:rsidRPr="00B37888">
        <w:rPr>
          <w:rFonts w:ascii="Arial" w:hAnsi="Arial" w:cs="Arial"/>
          <w:spacing w:val="-3"/>
          <w:szCs w:val="24"/>
        </w:rPr>
        <w:tab/>
        <w:t>All reimbursements must be supported by receipt(s) and certified by an authorised signatory.</w:t>
      </w:r>
    </w:p>
    <w:p w14:paraId="4985542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1AF9B55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9.3.3</w:t>
      </w:r>
      <w:r w:rsidRPr="00B37888">
        <w:rPr>
          <w:rFonts w:ascii="Arial" w:hAnsi="Arial" w:cs="Arial"/>
          <w:spacing w:val="-3"/>
          <w:szCs w:val="24"/>
        </w:rPr>
        <w:tab/>
        <w:t>Petty cash records are maintained in a form as determined by the Finance Director.</w:t>
      </w:r>
    </w:p>
    <w:p w14:paraId="78AF3A7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562382C" w14:textId="77777777" w:rsidR="006D4B84" w:rsidRDefault="006D4B84" w:rsidP="006D4B84">
      <w:pPr>
        <w:pStyle w:val="Heading2"/>
        <w:rPr>
          <w:i w:val="0"/>
          <w:iCs w:val="0"/>
          <w:sz w:val="24"/>
          <w:szCs w:val="24"/>
        </w:rPr>
      </w:pPr>
    </w:p>
    <w:p w14:paraId="5411ED7D" w14:textId="77777777" w:rsidR="008B4C24" w:rsidRPr="008B4C24" w:rsidRDefault="008B4C24" w:rsidP="008B4C24"/>
    <w:p w14:paraId="4ED0B7D7" w14:textId="77777777" w:rsidR="006D4B84" w:rsidRPr="00B37888" w:rsidRDefault="006D4B84" w:rsidP="006D4B84">
      <w:pPr>
        <w:pStyle w:val="Heading2"/>
        <w:rPr>
          <w:i w:val="0"/>
          <w:iCs w:val="0"/>
          <w:sz w:val="24"/>
          <w:szCs w:val="24"/>
        </w:rPr>
      </w:pPr>
      <w:r w:rsidRPr="00B37888">
        <w:rPr>
          <w:i w:val="0"/>
          <w:iCs w:val="0"/>
          <w:sz w:val="24"/>
          <w:szCs w:val="24"/>
        </w:rPr>
        <w:t>9.4</w:t>
      </w:r>
      <w:r w:rsidRPr="00B37888">
        <w:rPr>
          <w:i w:val="0"/>
          <w:iCs w:val="0"/>
          <w:sz w:val="24"/>
          <w:szCs w:val="24"/>
        </w:rPr>
        <w:tab/>
        <w:t>Building and Engineering Transactions</w:t>
      </w:r>
    </w:p>
    <w:p w14:paraId="38298E5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D478F21" w14:textId="34D2E116" w:rsidR="006D4B84" w:rsidRPr="00B37888" w:rsidRDefault="006D4B84" w:rsidP="00F7477D">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9.4.1</w:t>
      </w:r>
      <w:r w:rsidRPr="00B37888">
        <w:rPr>
          <w:rFonts w:ascii="Arial" w:hAnsi="Arial" w:cs="Arial"/>
          <w:spacing w:val="-3"/>
          <w:szCs w:val="24"/>
        </w:rPr>
        <w:tab/>
        <w:t xml:space="preserve">The Finance Director shall ensure that the arrangements for financial control and financial audit of building and engineering contracts and </w:t>
      </w:r>
      <w:r w:rsidRPr="00B37888">
        <w:rPr>
          <w:rFonts w:ascii="Arial" w:hAnsi="Arial" w:cs="Arial"/>
          <w:spacing w:val="-3"/>
          <w:szCs w:val="24"/>
        </w:rPr>
        <w:lastRenderedPageBreak/>
        <w:t xml:space="preserve">property transactions comply with the </w:t>
      </w:r>
      <w:r w:rsidR="00695652">
        <w:rPr>
          <w:rFonts w:ascii="Arial" w:hAnsi="Arial" w:cs="Arial"/>
          <w:spacing w:val="-3"/>
          <w:szCs w:val="24"/>
        </w:rPr>
        <w:t>guidelines and requirements of the DHSC frameworks (</w:t>
      </w:r>
      <w:proofErr w:type="gramStart"/>
      <w:r w:rsidR="00695652">
        <w:rPr>
          <w:rFonts w:ascii="Arial" w:hAnsi="Arial" w:cs="Arial"/>
          <w:spacing w:val="-3"/>
          <w:szCs w:val="24"/>
        </w:rPr>
        <w:t>e.g.</w:t>
      </w:r>
      <w:proofErr w:type="gramEnd"/>
      <w:r w:rsidR="00695652">
        <w:rPr>
          <w:rFonts w:ascii="Arial" w:hAnsi="Arial" w:cs="Arial"/>
          <w:spacing w:val="-3"/>
          <w:szCs w:val="24"/>
        </w:rPr>
        <w:t xml:space="preserve"> Procure 22 &amp; 23 or successor arrangements</w:t>
      </w:r>
      <w:r w:rsidR="00BE0061">
        <w:rPr>
          <w:rFonts w:ascii="Arial" w:hAnsi="Arial" w:cs="Arial"/>
          <w:spacing w:val="-3"/>
          <w:szCs w:val="24"/>
        </w:rPr>
        <w:t>) or other equivalent public sector frameworks that may be utilised to procure building work and related services. All works and related contracts (</w:t>
      </w:r>
      <w:proofErr w:type="gramStart"/>
      <w:r w:rsidR="00BE0061">
        <w:rPr>
          <w:rFonts w:ascii="Arial" w:hAnsi="Arial" w:cs="Arial"/>
          <w:spacing w:val="-3"/>
          <w:szCs w:val="24"/>
        </w:rPr>
        <w:t>e.g.</w:t>
      </w:r>
      <w:proofErr w:type="gramEnd"/>
      <w:r w:rsidR="00BE0061">
        <w:rPr>
          <w:rFonts w:ascii="Arial" w:hAnsi="Arial" w:cs="Arial"/>
          <w:spacing w:val="-3"/>
          <w:szCs w:val="24"/>
        </w:rPr>
        <w:t xml:space="preserve"> architects services) should utilise and comply with recognised forms of contract.  </w:t>
      </w:r>
      <w:r w:rsidRPr="00B37888">
        <w:rPr>
          <w:rFonts w:ascii="Arial" w:hAnsi="Arial" w:cs="Arial"/>
          <w:spacing w:val="-3"/>
          <w:szCs w:val="24"/>
        </w:rPr>
        <w:t>The technical audit of these contracts shall be the responsibility of the relevant Director.</w:t>
      </w:r>
    </w:p>
    <w:p w14:paraId="2D4ABCCE" w14:textId="77777777" w:rsidR="006D4B84" w:rsidRPr="00B37888" w:rsidRDefault="006D4B84" w:rsidP="006D4B84">
      <w:pPr>
        <w:pStyle w:val="Heading2"/>
        <w:numPr>
          <w:ilvl w:val="1"/>
          <w:numId w:val="24"/>
        </w:numPr>
        <w:rPr>
          <w:i w:val="0"/>
          <w:iCs w:val="0"/>
          <w:sz w:val="24"/>
          <w:szCs w:val="24"/>
        </w:rPr>
      </w:pPr>
      <w:r w:rsidRPr="00B37888">
        <w:rPr>
          <w:i w:val="0"/>
          <w:iCs w:val="0"/>
          <w:sz w:val="24"/>
          <w:szCs w:val="24"/>
        </w:rPr>
        <w:t>Tendering Quotation and Contract Procedure</w:t>
      </w:r>
      <w:r w:rsidRPr="00B37888">
        <w:rPr>
          <w:i w:val="0"/>
          <w:iCs w:val="0"/>
          <w:sz w:val="24"/>
          <w:szCs w:val="24"/>
        </w:rPr>
        <w:br/>
      </w:r>
    </w:p>
    <w:p w14:paraId="273A002E" w14:textId="77777777" w:rsidR="00B51E6A" w:rsidRDefault="006D4B84" w:rsidP="00573E7A">
      <w:pPr>
        <w:ind w:left="709" w:hanging="709"/>
        <w:rPr>
          <w:rFonts w:ascii="Arial" w:hAnsi="Arial" w:cs="Arial"/>
          <w:szCs w:val="24"/>
        </w:rPr>
      </w:pPr>
      <w:r w:rsidRPr="00B37888">
        <w:rPr>
          <w:rFonts w:ascii="Arial" w:hAnsi="Arial" w:cs="Arial"/>
          <w:szCs w:val="24"/>
        </w:rPr>
        <w:t>9.5.1</w:t>
      </w:r>
      <w:r w:rsidRPr="00B37888">
        <w:rPr>
          <w:rFonts w:ascii="Arial" w:hAnsi="Arial" w:cs="Arial"/>
          <w:szCs w:val="24"/>
        </w:rPr>
        <w:tab/>
        <w:t>The Trust shall ensure competitive tenders are invited for the supply of goods</w:t>
      </w:r>
      <w:r w:rsidR="009054D3">
        <w:rPr>
          <w:rFonts w:ascii="Arial" w:hAnsi="Arial" w:cs="Arial"/>
          <w:szCs w:val="24"/>
        </w:rPr>
        <w:t xml:space="preserve"> and </w:t>
      </w:r>
      <w:r w:rsidRPr="00B37888">
        <w:rPr>
          <w:rFonts w:ascii="Arial" w:hAnsi="Arial" w:cs="Arial"/>
          <w:szCs w:val="24"/>
        </w:rPr>
        <w:t xml:space="preserve">materials, manufactured </w:t>
      </w:r>
      <w:proofErr w:type="gramStart"/>
      <w:r w:rsidRPr="00B37888">
        <w:rPr>
          <w:rFonts w:ascii="Arial" w:hAnsi="Arial" w:cs="Arial"/>
          <w:szCs w:val="24"/>
        </w:rPr>
        <w:t>articles</w:t>
      </w:r>
      <w:proofErr w:type="gramEnd"/>
      <w:r w:rsidRPr="00B37888">
        <w:rPr>
          <w:rFonts w:ascii="Arial" w:hAnsi="Arial" w:cs="Arial"/>
          <w:szCs w:val="24"/>
        </w:rPr>
        <w:t xml:space="preserve"> and services</w:t>
      </w:r>
      <w:r w:rsidR="00C5465E">
        <w:rPr>
          <w:rFonts w:ascii="Arial" w:hAnsi="Arial" w:cs="Arial"/>
          <w:szCs w:val="24"/>
        </w:rPr>
        <w:t>,</w:t>
      </w:r>
      <w:r w:rsidRPr="00B37888">
        <w:rPr>
          <w:rFonts w:ascii="Arial" w:hAnsi="Arial" w:cs="Arial"/>
          <w:szCs w:val="24"/>
        </w:rPr>
        <w:t xml:space="preserve"> for the design, construction and maintenance of buildings and engineering works and for disposals.</w:t>
      </w:r>
    </w:p>
    <w:p w14:paraId="7725BA47" w14:textId="77777777" w:rsidR="00B51E6A" w:rsidRDefault="00B51E6A" w:rsidP="009E79AF">
      <w:pPr>
        <w:ind w:left="720" w:hanging="709"/>
        <w:rPr>
          <w:rFonts w:ascii="Arial" w:hAnsi="Arial" w:cs="Arial"/>
          <w:szCs w:val="24"/>
        </w:rPr>
      </w:pPr>
    </w:p>
    <w:p w14:paraId="7D682043" w14:textId="77777777" w:rsidR="006D4B84" w:rsidRDefault="00CD1B4E" w:rsidP="00CD1B4E">
      <w:pPr>
        <w:ind w:left="720" w:hanging="720"/>
        <w:rPr>
          <w:rFonts w:ascii="Arial" w:hAnsi="Arial" w:cs="Arial"/>
          <w:szCs w:val="24"/>
        </w:rPr>
      </w:pPr>
      <w:r>
        <w:rPr>
          <w:rFonts w:ascii="Arial" w:hAnsi="Arial" w:cs="Arial"/>
          <w:szCs w:val="24"/>
        </w:rPr>
        <w:t>9.5.2</w:t>
      </w:r>
      <w:r>
        <w:rPr>
          <w:rFonts w:ascii="Arial" w:hAnsi="Arial" w:cs="Arial"/>
          <w:szCs w:val="24"/>
        </w:rPr>
        <w:tab/>
      </w:r>
      <w:r w:rsidRPr="00CD1B4E">
        <w:rPr>
          <w:rFonts w:ascii="Arial" w:hAnsi="Arial" w:cs="Arial"/>
          <w:szCs w:val="24"/>
        </w:rPr>
        <w:t>Formal tendering procedures may be waived by officers for whom powers have been delegated by the Chief Executive through the Scheme of Delegation where one or more of the following applies:</w:t>
      </w:r>
    </w:p>
    <w:p w14:paraId="1EAAAEE4" w14:textId="77777777" w:rsidR="00CD1B4E" w:rsidRDefault="00CD1B4E" w:rsidP="00CD1B4E">
      <w:pPr>
        <w:ind w:left="720" w:hanging="720"/>
        <w:rPr>
          <w:rFonts w:ascii="Arial" w:hAnsi="Arial" w:cs="Arial"/>
          <w:szCs w:val="24"/>
        </w:rPr>
      </w:pPr>
    </w:p>
    <w:p w14:paraId="150420BF" w14:textId="77777777" w:rsidR="00CD1B4E" w:rsidRDefault="00CD1B4E" w:rsidP="00CD1B4E">
      <w:pPr>
        <w:numPr>
          <w:ilvl w:val="0"/>
          <w:numId w:val="34"/>
        </w:numPr>
        <w:tabs>
          <w:tab w:val="left" w:pos="709"/>
        </w:tabs>
        <w:rPr>
          <w:rFonts w:ascii="Arial" w:hAnsi="Arial" w:cs="Arial"/>
          <w:szCs w:val="24"/>
        </w:rPr>
      </w:pPr>
      <w:r w:rsidRPr="00CD1B4E">
        <w:rPr>
          <w:rFonts w:ascii="Arial" w:hAnsi="Arial" w:cs="Arial"/>
          <w:szCs w:val="24"/>
        </w:rPr>
        <w:t>The estimated expenditure or income does not, or is not reasonably expected to, exceed £</w:t>
      </w:r>
      <w:r w:rsidR="009054D3">
        <w:rPr>
          <w:rFonts w:ascii="Arial" w:hAnsi="Arial" w:cs="Arial"/>
          <w:szCs w:val="24"/>
        </w:rPr>
        <w:t>50</w:t>
      </w:r>
      <w:r w:rsidRPr="00CD1B4E">
        <w:rPr>
          <w:rFonts w:ascii="Arial" w:hAnsi="Arial" w:cs="Arial"/>
          <w:szCs w:val="24"/>
        </w:rPr>
        <w:t xml:space="preserve">,000 (this figure is reviewed annually).  It is a breach of the </w:t>
      </w:r>
      <w:r w:rsidR="009054D3">
        <w:rPr>
          <w:rFonts w:ascii="Arial" w:hAnsi="Arial" w:cs="Arial"/>
          <w:szCs w:val="24"/>
        </w:rPr>
        <w:t xml:space="preserve">UK Public Contracts </w:t>
      </w:r>
      <w:r w:rsidRPr="00CD1B4E">
        <w:rPr>
          <w:rFonts w:ascii="Arial" w:hAnsi="Arial" w:cs="Arial"/>
          <w:szCs w:val="24"/>
        </w:rPr>
        <w:t>Regulations to spilt contracts to avoid the thresholds.  The value used should be the overall contract value for the life of the equipm</w:t>
      </w:r>
      <w:r>
        <w:rPr>
          <w:rFonts w:ascii="Arial" w:hAnsi="Arial" w:cs="Arial"/>
          <w:szCs w:val="24"/>
        </w:rPr>
        <w:t xml:space="preserve">ent or service </w:t>
      </w:r>
      <w:r w:rsidR="009054D3">
        <w:rPr>
          <w:rFonts w:ascii="Arial" w:hAnsi="Arial" w:cs="Arial"/>
          <w:szCs w:val="24"/>
        </w:rPr>
        <w:t xml:space="preserve">(including VAT) </w:t>
      </w:r>
      <w:r>
        <w:rPr>
          <w:rFonts w:ascii="Arial" w:hAnsi="Arial" w:cs="Arial"/>
          <w:szCs w:val="24"/>
        </w:rPr>
        <w:t xml:space="preserve">not annual </w:t>
      </w:r>
      <w:proofErr w:type="gramStart"/>
      <w:r>
        <w:rPr>
          <w:rFonts w:ascii="Arial" w:hAnsi="Arial" w:cs="Arial"/>
          <w:szCs w:val="24"/>
        </w:rPr>
        <w:t>costs;</w:t>
      </w:r>
      <w:proofErr w:type="gramEnd"/>
    </w:p>
    <w:p w14:paraId="5A68F08A" w14:textId="77777777" w:rsidR="00CD1B4E" w:rsidRDefault="00CD1B4E" w:rsidP="00CD1B4E">
      <w:pPr>
        <w:tabs>
          <w:tab w:val="left" w:pos="709"/>
        </w:tabs>
        <w:ind w:left="1065"/>
        <w:rPr>
          <w:rFonts w:ascii="Arial" w:hAnsi="Arial" w:cs="Arial"/>
          <w:szCs w:val="24"/>
        </w:rPr>
      </w:pPr>
    </w:p>
    <w:p w14:paraId="06E0BDF8" w14:textId="77777777" w:rsidR="00CD1B4E" w:rsidRDefault="009054D3" w:rsidP="00CD1B4E">
      <w:pPr>
        <w:numPr>
          <w:ilvl w:val="0"/>
          <w:numId w:val="34"/>
        </w:numPr>
        <w:tabs>
          <w:tab w:val="left" w:pos="709"/>
        </w:tabs>
        <w:rPr>
          <w:rFonts w:ascii="Arial" w:hAnsi="Arial" w:cs="Arial"/>
          <w:szCs w:val="24"/>
        </w:rPr>
      </w:pPr>
      <w:r>
        <w:rPr>
          <w:rFonts w:ascii="Arial" w:hAnsi="Arial" w:cs="Arial"/>
          <w:szCs w:val="24"/>
        </w:rPr>
        <w:t>A</w:t>
      </w:r>
      <w:r w:rsidR="00CD1B4E" w:rsidRPr="00CD1B4E">
        <w:rPr>
          <w:rFonts w:ascii="Arial" w:hAnsi="Arial" w:cs="Arial"/>
          <w:szCs w:val="24"/>
        </w:rPr>
        <w:t xml:space="preserve"> contract which was sourced by competitive selection or via a framework either by the Trust or by agencies such as the Crown Commercial Service, NHS Supply Chain or another commercial procurement collaborative acting </w:t>
      </w:r>
      <w:r w:rsidR="00CD1B4E">
        <w:rPr>
          <w:rFonts w:ascii="Arial" w:hAnsi="Arial" w:cs="Arial"/>
          <w:szCs w:val="24"/>
        </w:rPr>
        <w:t xml:space="preserve">on behalf of </w:t>
      </w:r>
      <w:proofErr w:type="gramStart"/>
      <w:r w:rsidR="00CD1B4E">
        <w:rPr>
          <w:rFonts w:ascii="Arial" w:hAnsi="Arial" w:cs="Arial"/>
          <w:szCs w:val="24"/>
        </w:rPr>
        <w:t>a</w:t>
      </w:r>
      <w:proofErr w:type="gramEnd"/>
      <w:r w:rsidR="00CD1B4E">
        <w:rPr>
          <w:rFonts w:ascii="Arial" w:hAnsi="Arial" w:cs="Arial"/>
          <w:szCs w:val="24"/>
        </w:rPr>
        <w:t xml:space="preserve"> NHS organisation;</w:t>
      </w:r>
    </w:p>
    <w:p w14:paraId="76E492C8" w14:textId="77777777" w:rsidR="00CD1B4E" w:rsidRDefault="00CD1B4E" w:rsidP="00CD1B4E">
      <w:pPr>
        <w:pStyle w:val="ListParagraph"/>
        <w:rPr>
          <w:rFonts w:ascii="Arial" w:hAnsi="Arial" w:cs="Arial"/>
          <w:szCs w:val="24"/>
        </w:rPr>
      </w:pPr>
    </w:p>
    <w:p w14:paraId="39DFEBA2" w14:textId="1AA86A82" w:rsidR="00CD1B4E" w:rsidRDefault="00CD1B4E" w:rsidP="00CD1B4E">
      <w:pPr>
        <w:numPr>
          <w:ilvl w:val="0"/>
          <w:numId w:val="34"/>
        </w:numPr>
        <w:tabs>
          <w:tab w:val="left" w:pos="709"/>
        </w:tabs>
        <w:rPr>
          <w:rFonts w:ascii="Arial" w:hAnsi="Arial" w:cs="Arial"/>
          <w:szCs w:val="24"/>
        </w:rPr>
      </w:pPr>
      <w:r w:rsidRPr="00CD1B4E">
        <w:rPr>
          <w:rFonts w:ascii="Arial" w:hAnsi="Arial" w:cs="Arial"/>
          <w:szCs w:val="24"/>
        </w:rPr>
        <w:t>Where the supply of the proposed goods or service is under special arrangements by any Government Agency (</w:t>
      </w:r>
      <w:proofErr w:type="gramStart"/>
      <w:r w:rsidRPr="00CD1B4E">
        <w:rPr>
          <w:rFonts w:ascii="Arial" w:hAnsi="Arial" w:cs="Arial"/>
          <w:szCs w:val="24"/>
        </w:rPr>
        <w:t>e.g.</w:t>
      </w:r>
      <w:proofErr w:type="gramEnd"/>
      <w:r w:rsidRPr="00CD1B4E">
        <w:rPr>
          <w:rFonts w:ascii="Arial" w:hAnsi="Arial" w:cs="Arial"/>
          <w:szCs w:val="24"/>
        </w:rPr>
        <w:t xml:space="preserve"> Procure2</w:t>
      </w:r>
      <w:r w:rsidR="00773EBA">
        <w:rPr>
          <w:rFonts w:ascii="Arial" w:hAnsi="Arial" w:cs="Arial"/>
          <w:szCs w:val="24"/>
        </w:rPr>
        <w:t>2</w:t>
      </w:r>
      <w:r w:rsidRPr="00CD1B4E">
        <w:rPr>
          <w:rFonts w:ascii="Arial" w:hAnsi="Arial" w:cs="Arial"/>
          <w:szCs w:val="24"/>
        </w:rPr>
        <w:t xml:space="preserve"> as it applies to construction contracts).</w:t>
      </w:r>
    </w:p>
    <w:p w14:paraId="1640E58A" w14:textId="77777777" w:rsidR="00B876B0" w:rsidRDefault="00B876B0" w:rsidP="00506186">
      <w:pPr>
        <w:pStyle w:val="ListParagraph"/>
        <w:rPr>
          <w:rFonts w:ascii="Arial" w:hAnsi="Arial" w:cs="Arial"/>
          <w:szCs w:val="24"/>
        </w:rPr>
      </w:pPr>
    </w:p>
    <w:p w14:paraId="6A9216A5" w14:textId="77777777" w:rsidR="00B876B0" w:rsidRPr="00B876B0" w:rsidRDefault="00B876B0" w:rsidP="00B876B0">
      <w:pPr>
        <w:numPr>
          <w:ilvl w:val="0"/>
          <w:numId w:val="34"/>
        </w:numPr>
        <w:tabs>
          <w:tab w:val="left" w:pos="709"/>
        </w:tabs>
        <w:rPr>
          <w:rFonts w:ascii="Arial" w:hAnsi="Arial" w:cs="Arial"/>
          <w:szCs w:val="24"/>
        </w:rPr>
      </w:pPr>
      <w:r w:rsidRPr="00B876B0">
        <w:rPr>
          <w:rFonts w:ascii="Arial" w:hAnsi="Arial" w:cs="Arial"/>
          <w:szCs w:val="24"/>
        </w:rPr>
        <w:t>Where specifically excluded under Regulation 10 of the UK Public Contracts Regulations 2015.</w:t>
      </w:r>
    </w:p>
    <w:p w14:paraId="017B9529" w14:textId="71F6B0C2" w:rsidR="00B876B0" w:rsidRPr="00B876B0" w:rsidRDefault="00B876B0" w:rsidP="00506186">
      <w:pPr>
        <w:numPr>
          <w:ilvl w:val="0"/>
          <w:numId w:val="39"/>
        </w:numPr>
        <w:tabs>
          <w:tab w:val="left" w:pos="709"/>
        </w:tabs>
        <w:ind w:left="1560" w:hanging="142"/>
        <w:rPr>
          <w:rFonts w:ascii="Arial" w:hAnsi="Arial" w:cs="Arial"/>
          <w:szCs w:val="24"/>
        </w:rPr>
      </w:pPr>
      <w:proofErr w:type="gramStart"/>
      <w:r w:rsidRPr="00B876B0">
        <w:rPr>
          <w:rFonts w:ascii="Arial" w:hAnsi="Arial" w:cs="Arial"/>
          <w:szCs w:val="24"/>
        </w:rPr>
        <w:t>E.g.</w:t>
      </w:r>
      <w:proofErr w:type="gramEnd"/>
      <w:r w:rsidRPr="00B876B0">
        <w:rPr>
          <w:rFonts w:ascii="Arial" w:hAnsi="Arial" w:cs="Arial"/>
          <w:szCs w:val="24"/>
        </w:rPr>
        <w:t xml:space="preserve"> rental of land, existing buildings or immovable property, legal services or advice (where there are court proceedings or likely court proceedings) and employment contracts (but not services of employed persons).</w:t>
      </w:r>
    </w:p>
    <w:p w14:paraId="4A0AAAA2" w14:textId="3CAB67D1" w:rsidR="00B876B0" w:rsidRDefault="00B876B0" w:rsidP="00506186">
      <w:pPr>
        <w:numPr>
          <w:ilvl w:val="0"/>
          <w:numId w:val="39"/>
        </w:numPr>
        <w:tabs>
          <w:tab w:val="left" w:pos="709"/>
        </w:tabs>
        <w:ind w:left="1560" w:hanging="142"/>
        <w:rPr>
          <w:rFonts w:ascii="Arial" w:hAnsi="Arial" w:cs="Arial"/>
          <w:szCs w:val="24"/>
        </w:rPr>
      </w:pPr>
      <w:r w:rsidRPr="00B876B0">
        <w:rPr>
          <w:rFonts w:ascii="Arial" w:hAnsi="Arial" w:cs="Arial"/>
          <w:szCs w:val="24"/>
        </w:rPr>
        <w:t>Where this derogation places a subsequent obligation on the</w:t>
      </w:r>
      <w:r>
        <w:rPr>
          <w:rFonts w:ascii="Arial" w:hAnsi="Arial" w:cs="Arial"/>
          <w:szCs w:val="24"/>
        </w:rPr>
        <w:t xml:space="preserve"> </w:t>
      </w:r>
      <w:r w:rsidRPr="00B876B0">
        <w:rPr>
          <w:rFonts w:ascii="Arial" w:hAnsi="Arial" w:cs="Arial"/>
          <w:szCs w:val="24"/>
        </w:rPr>
        <w:t>Trust this too shall be deemed to be specifically excluded under the SFI’s.  e.g.  The rental or lease of property often means that the terms include a clause to accept the landlord</w:t>
      </w:r>
      <w:r>
        <w:rPr>
          <w:rFonts w:ascii="Arial" w:hAnsi="Arial" w:cs="Arial"/>
          <w:szCs w:val="24"/>
        </w:rPr>
        <w:t>’</w:t>
      </w:r>
      <w:r w:rsidRPr="00B876B0">
        <w:rPr>
          <w:rFonts w:ascii="Arial" w:hAnsi="Arial" w:cs="Arial"/>
          <w:szCs w:val="24"/>
        </w:rPr>
        <w:t>s cleaning, maintenance and or security services.</w:t>
      </w:r>
    </w:p>
    <w:p w14:paraId="5E5F6BC2" w14:textId="77777777" w:rsidR="00CD1B4E" w:rsidRPr="00B37888" w:rsidRDefault="00CD1B4E" w:rsidP="00CD1B4E">
      <w:pPr>
        <w:tabs>
          <w:tab w:val="left" w:pos="709"/>
        </w:tabs>
        <w:rPr>
          <w:rFonts w:ascii="Arial" w:hAnsi="Arial" w:cs="Arial"/>
          <w:szCs w:val="24"/>
        </w:rPr>
      </w:pPr>
    </w:p>
    <w:p w14:paraId="0DB5DD60" w14:textId="77777777" w:rsidR="00CD1B4E" w:rsidRDefault="00CD1B4E" w:rsidP="00CD1B4E">
      <w:pPr>
        <w:pStyle w:val="BodyText"/>
        <w:tabs>
          <w:tab w:val="clear" w:pos="0"/>
          <w:tab w:val="clear" w:pos="709"/>
          <w:tab w:val="clear" w:pos="1656"/>
        </w:tabs>
        <w:ind w:left="709" w:hanging="709"/>
        <w:rPr>
          <w:iCs/>
          <w:szCs w:val="24"/>
        </w:rPr>
      </w:pPr>
      <w:r>
        <w:rPr>
          <w:iCs/>
          <w:szCs w:val="24"/>
        </w:rPr>
        <w:t>9.5.3</w:t>
      </w:r>
      <w:r>
        <w:rPr>
          <w:iCs/>
          <w:szCs w:val="24"/>
        </w:rPr>
        <w:tab/>
      </w:r>
      <w:r w:rsidRPr="00CD1B4E">
        <w:rPr>
          <w:iCs/>
          <w:szCs w:val="24"/>
        </w:rPr>
        <w:t>The negotiated procedure without the prior publication of a contract notice (</w:t>
      </w:r>
      <w:r w:rsidR="009054D3">
        <w:rPr>
          <w:iCs/>
          <w:szCs w:val="24"/>
        </w:rPr>
        <w:t>a Single Tender Action waiver - STA</w:t>
      </w:r>
      <w:r w:rsidRPr="00CD1B4E">
        <w:rPr>
          <w:iCs/>
          <w:szCs w:val="24"/>
        </w:rPr>
        <w:t xml:space="preserve">) may be used in the following </w:t>
      </w:r>
      <w:r w:rsidRPr="00CD1B4E">
        <w:rPr>
          <w:iCs/>
          <w:szCs w:val="24"/>
        </w:rPr>
        <w:lastRenderedPageBreak/>
        <w:t>circumstances but should not be used to avoid competition or</w:t>
      </w:r>
      <w:r>
        <w:rPr>
          <w:iCs/>
          <w:szCs w:val="24"/>
        </w:rPr>
        <w:t xml:space="preserve"> for administrative convenience:</w:t>
      </w:r>
    </w:p>
    <w:p w14:paraId="14FA74EF" w14:textId="77777777" w:rsidR="00CD1B4E" w:rsidRDefault="00CD1B4E" w:rsidP="00CD1B4E">
      <w:pPr>
        <w:pStyle w:val="BodyText"/>
        <w:tabs>
          <w:tab w:val="clear" w:pos="0"/>
          <w:tab w:val="clear" w:pos="709"/>
          <w:tab w:val="clear" w:pos="1656"/>
        </w:tabs>
        <w:ind w:left="709" w:hanging="709"/>
        <w:rPr>
          <w:iCs/>
          <w:szCs w:val="24"/>
        </w:rPr>
      </w:pPr>
    </w:p>
    <w:p w14:paraId="6764AC1F" w14:textId="77777777" w:rsidR="00E73372" w:rsidRDefault="00E73372" w:rsidP="00E73372">
      <w:pPr>
        <w:numPr>
          <w:ilvl w:val="0"/>
          <w:numId w:val="36"/>
        </w:numPr>
        <w:rPr>
          <w:rFonts w:ascii="Arial" w:hAnsi="Arial" w:cs="Arial"/>
          <w:iCs/>
          <w:spacing w:val="-3"/>
          <w:szCs w:val="24"/>
        </w:rPr>
      </w:pPr>
      <w:r w:rsidRPr="00E73372">
        <w:rPr>
          <w:rFonts w:ascii="Arial" w:hAnsi="Arial" w:cs="Arial"/>
          <w:iCs/>
          <w:spacing w:val="-3"/>
          <w:szCs w:val="24"/>
        </w:rPr>
        <w:t>There is an absence of suitable tenders.  (</w:t>
      </w:r>
      <w:proofErr w:type="gramStart"/>
      <w:r w:rsidRPr="00E73372">
        <w:rPr>
          <w:rFonts w:ascii="Arial" w:hAnsi="Arial" w:cs="Arial"/>
          <w:iCs/>
          <w:spacing w:val="-3"/>
          <w:szCs w:val="24"/>
        </w:rPr>
        <w:t>i.e.</w:t>
      </w:r>
      <w:proofErr w:type="gramEnd"/>
      <w:r w:rsidRPr="00E73372">
        <w:rPr>
          <w:rFonts w:ascii="Arial" w:hAnsi="Arial" w:cs="Arial"/>
          <w:iCs/>
          <w:spacing w:val="-3"/>
          <w:szCs w:val="24"/>
        </w:rPr>
        <w:t xml:space="preserve"> The goods</w:t>
      </w:r>
      <w:r w:rsidR="009054D3">
        <w:rPr>
          <w:rFonts w:ascii="Arial" w:hAnsi="Arial" w:cs="Arial"/>
          <w:iCs/>
          <w:spacing w:val="-3"/>
          <w:szCs w:val="24"/>
        </w:rPr>
        <w:t xml:space="preserve"> </w:t>
      </w:r>
      <w:r w:rsidRPr="00E73372">
        <w:rPr>
          <w:rFonts w:ascii="Arial" w:hAnsi="Arial" w:cs="Arial"/>
          <w:iCs/>
          <w:spacing w:val="-3"/>
          <w:szCs w:val="24"/>
        </w:rPr>
        <w:t>/</w:t>
      </w:r>
      <w:r w:rsidR="009054D3">
        <w:rPr>
          <w:rFonts w:ascii="Arial" w:hAnsi="Arial" w:cs="Arial"/>
          <w:iCs/>
          <w:spacing w:val="-3"/>
          <w:szCs w:val="24"/>
        </w:rPr>
        <w:t xml:space="preserve"> </w:t>
      </w:r>
      <w:r w:rsidRPr="00E73372">
        <w:rPr>
          <w:rFonts w:ascii="Arial" w:hAnsi="Arial" w:cs="Arial"/>
          <w:iCs/>
          <w:spacing w:val="-3"/>
          <w:szCs w:val="24"/>
        </w:rPr>
        <w:t>services</w:t>
      </w:r>
      <w:r w:rsidR="009054D3">
        <w:rPr>
          <w:rFonts w:ascii="Arial" w:hAnsi="Arial" w:cs="Arial"/>
          <w:iCs/>
          <w:spacing w:val="-3"/>
          <w:szCs w:val="24"/>
        </w:rPr>
        <w:t xml:space="preserve"> </w:t>
      </w:r>
      <w:r w:rsidRPr="00E73372">
        <w:rPr>
          <w:rFonts w:ascii="Arial" w:hAnsi="Arial" w:cs="Arial"/>
          <w:iCs/>
          <w:spacing w:val="-3"/>
          <w:szCs w:val="24"/>
        </w:rPr>
        <w:t>/</w:t>
      </w:r>
      <w:r w:rsidR="009054D3">
        <w:rPr>
          <w:rFonts w:ascii="Arial" w:hAnsi="Arial" w:cs="Arial"/>
          <w:iCs/>
          <w:spacing w:val="-3"/>
          <w:szCs w:val="24"/>
        </w:rPr>
        <w:t xml:space="preserve"> </w:t>
      </w:r>
      <w:r w:rsidRPr="00E73372">
        <w:rPr>
          <w:rFonts w:ascii="Arial" w:hAnsi="Arial" w:cs="Arial"/>
          <w:iCs/>
          <w:spacing w:val="-3"/>
          <w:szCs w:val="24"/>
        </w:rPr>
        <w:t>works having been appropriately advertised using the open procedu</w:t>
      </w:r>
      <w:r>
        <w:rPr>
          <w:rFonts w:ascii="Arial" w:hAnsi="Arial" w:cs="Arial"/>
          <w:iCs/>
          <w:spacing w:val="-3"/>
          <w:szCs w:val="24"/>
        </w:rPr>
        <w:t>re);</w:t>
      </w:r>
    </w:p>
    <w:p w14:paraId="1C2BFD0D" w14:textId="77777777" w:rsidR="00E73372" w:rsidRPr="00E73372" w:rsidRDefault="00E73372" w:rsidP="00E73372">
      <w:pPr>
        <w:ind w:left="1065"/>
        <w:rPr>
          <w:rFonts w:ascii="Arial" w:hAnsi="Arial" w:cs="Arial"/>
          <w:iCs/>
          <w:spacing w:val="-3"/>
          <w:szCs w:val="24"/>
        </w:rPr>
      </w:pPr>
    </w:p>
    <w:p w14:paraId="5E97A2C1" w14:textId="77777777" w:rsidR="00CD1B4E" w:rsidRDefault="00E73372" w:rsidP="00E73372">
      <w:pPr>
        <w:pStyle w:val="BodyText"/>
        <w:numPr>
          <w:ilvl w:val="0"/>
          <w:numId w:val="36"/>
        </w:numPr>
        <w:tabs>
          <w:tab w:val="clear" w:pos="0"/>
          <w:tab w:val="clear" w:pos="709"/>
          <w:tab w:val="clear" w:pos="1656"/>
          <w:tab w:val="clear" w:pos="2316"/>
          <w:tab w:val="left" w:pos="1134"/>
        </w:tabs>
        <w:rPr>
          <w:iCs/>
          <w:szCs w:val="24"/>
        </w:rPr>
      </w:pPr>
      <w:r w:rsidRPr="00E73372">
        <w:rPr>
          <w:iCs/>
          <w:szCs w:val="24"/>
        </w:rPr>
        <w:t xml:space="preserve">For reasons of extreme urgency brought about by events </w:t>
      </w:r>
      <w:r w:rsidRPr="00C96666">
        <w:rPr>
          <w:b/>
          <w:iCs/>
          <w:szCs w:val="24"/>
        </w:rPr>
        <w:t>unforeseeable</w:t>
      </w:r>
      <w:r w:rsidRPr="00E73372">
        <w:rPr>
          <w:iCs/>
          <w:szCs w:val="24"/>
        </w:rPr>
        <w:t xml:space="preserve"> by, and not attributable to, the Trust, </w:t>
      </w:r>
      <w:proofErr w:type="gramStart"/>
      <w:r w:rsidRPr="00E73372">
        <w:rPr>
          <w:iCs/>
          <w:szCs w:val="24"/>
        </w:rPr>
        <w:t>e.g.</w:t>
      </w:r>
      <w:proofErr w:type="gramEnd"/>
      <w:r w:rsidRPr="00E73372">
        <w:rPr>
          <w:iCs/>
          <w:szCs w:val="24"/>
        </w:rPr>
        <w:t xml:space="preserve"> flood, fire or system failure. Failure to plan properly is not a </w:t>
      </w:r>
      <w:r>
        <w:rPr>
          <w:iCs/>
          <w:szCs w:val="24"/>
        </w:rPr>
        <w:t xml:space="preserve">justification for single </w:t>
      </w:r>
      <w:proofErr w:type="gramStart"/>
      <w:r>
        <w:rPr>
          <w:iCs/>
          <w:szCs w:val="24"/>
        </w:rPr>
        <w:t>tender;</w:t>
      </w:r>
      <w:proofErr w:type="gramEnd"/>
    </w:p>
    <w:p w14:paraId="7A4BA771" w14:textId="77777777" w:rsidR="00E73372" w:rsidRDefault="00E73372" w:rsidP="00E73372">
      <w:pPr>
        <w:pStyle w:val="ListParagraph"/>
        <w:rPr>
          <w:iCs/>
          <w:szCs w:val="24"/>
        </w:rPr>
      </w:pPr>
    </w:p>
    <w:p w14:paraId="43639861" w14:textId="77777777" w:rsidR="00E73372" w:rsidRDefault="00E73372" w:rsidP="00E73372">
      <w:pPr>
        <w:pStyle w:val="BodyText"/>
        <w:numPr>
          <w:ilvl w:val="0"/>
          <w:numId w:val="36"/>
        </w:numPr>
        <w:tabs>
          <w:tab w:val="clear" w:pos="0"/>
          <w:tab w:val="clear" w:pos="709"/>
          <w:tab w:val="clear" w:pos="1656"/>
          <w:tab w:val="clear" w:pos="2316"/>
          <w:tab w:val="left" w:pos="1134"/>
        </w:tabs>
        <w:rPr>
          <w:iCs/>
          <w:szCs w:val="24"/>
        </w:rPr>
      </w:pPr>
      <w:r w:rsidRPr="00E73372">
        <w:rPr>
          <w:iCs/>
          <w:szCs w:val="24"/>
        </w:rPr>
        <w:t xml:space="preserve">Specialist expertise / equipment is </w:t>
      </w:r>
      <w:proofErr w:type="gramStart"/>
      <w:r w:rsidRPr="00E73372">
        <w:rPr>
          <w:iCs/>
          <w:szCs w:val="24"/>
        </w:rPr>
        <w:t>required</w:t>
      </w:r>
      <w:proofErr w:type="gramEnd"/>
      <w:r w:rsidRPr="00E73372">
        <w:rPr>
          <w:iCs/>
          <w:szCs w:val="24"/>
        </w:rPr>
        <w:t xml:space="preserve"> and it is on</w:t>
      </w:r>
      <w:r>
        <w:rPr>
          <w:iCs/>
          <w:szCs w:val="24"/>
        </w:rPr>
        <w:t>ly available from one source.  (</w:t>
      </w:r>
      <w:proofErr w:type="gramStart"/>
      <w:r w:rsidRPr="00E73372">
        <w:rPr>
          <w:iCs/>
          <w:szCs w:val="24"/>
        </w:rPr>
        <w:t>i.e.</w:t>
      </w:r>
      <w:proofErr w:type="gramEnd"/>
      <w:r w:rsidRPr="00E73372">
        <w:rPr>
          <w:iCs/>
          <w:szCs w:val="24"/>
        </w:rPr>
        <w:t xml:space="preserve"> for technical, artistic reasons or connected to the protection of exclusive rights</w:t>
      </w:r>
      <w:r>
        <w:rPr>
          <w:iCs/>
          <w:szCs w:val="24"/>
        </w:rPr>
        <w:t>).</w:t>
      </w:r>
    </w:p>
    <w:p w14:paraId="5ED9A4AB" w14:textId="77777777" w:rsidR="00E73372" w:rsidRDefault="00E73372" w:rsidP="00E73372">
      <w:pPr>
        <w:pStyle w:val="ListParagraph"/>
        <w:rPr>
          <w:iCs/>
          <w:szCs w:val="24"/>
        </w:rPr>
      </w:pPr>
    </w:p>
    <w:p w14:paraId="5E8F0F62" w14:textId="77777777" w:rsidR="00E73372" w:rsidRDefault="00E73372" w:rsidP="00E73372">
      <w:pPr>
        <w:pStyle w:val="BodyText"/>
        <w:numPr>
          <w:ilvl w:val="0"/>
          <w:numId w:val="36"/>
        </w:numPr>
        <w:tabs>
          <w:tab w:val="clear" w:pos="0"/>
          <w:tab w:val="clear" w:pos="709"/>
          <w:tab w:val="clear" w:pos="1656"/>
          <w:tab w:val="clear" w:pos="2316"/>
          <w:tab w:val="left" w:pos="1134"/>
        </w:tabs>
        <w:rPr>
          <w:iCs/>
          <w:szCs w:val="24"/>
        </w:rPr>
      </w:pPr>
      <w:r w:rsidRPr="00E73372">
        <w:rPr>
          <w:iCs/>
          <w:szCs w:val="24"/>
        </w:rPr>
        <w:t>There is clear benefit to be gained fr</w:t>
      </w:r>
      <w:r>
        <w:rPr>
          <w:iCs/>
          <w:szCs w:val="24"/>
        </w:rPr>
        <w:t>om maintaining continuity where:</w:t>
      </w:r>
    </w:p>
    <w:p w14:paraId="314E0595" w14:textId="77777777" w:rsidR="00E73372" w:rsidRDefault="00E73372" w:rsidP="00E73372">
      <w:pPr>
        <w:pStyle w:val="ListParagraph"/>
        <w:rPr>
          <w:iCs/>
          <w:szCs w:val="24"/>
        </w:rPr>
      </w:pPr>
    </w:p>
    <w:p w14:paraId="1938FCF3" w14:textId="77777777" w:rsidR="00E73372" w:rsidRDefault="00E73372" w:rsidP="00E73372">
      <w:pPr>
        <w:pStyle w:val="BodyText"/>
        <w:numPr>
          <w:ilvl w:val="1"/>
          <w:numId w:val="37"/>
        </w:numPr>
        <w:tabs>
          <w:tab w:val="clear" w:pos="0"/>
          <w:tab w:val="clear" w:pos="709"/>
          <w:tab w:val="clear" w:pos="1656"/>
          <w:tab w:val="clear" w:pos="2316"/>
          <w:tab w:val="clear" w:pos="2880"/>
          <w:tab w:val="left" w:pos="1134"/>
        </w:tabs>
        <w:rPr>
          <w:iCs/>
          <w:szCs w:val="24"/>
        </w:rPr>
      </w:pPr>
      <w:r w:rsidRPr="00E73372">
        <w:rPr>
          <w:iCs/>
          <w:szCs w:val="24"/>
        </w:rPr>
        <w:t>the goods are a partial replacement for, or in addition to, existing goods or an installation</w:t>
      </w:r>
      <w:r>
        <w:rPr>
          <w:iCs/>
          <w:szCs w:val="24"/>
        </w:rPr>
        <w:t>;</w:t>
      </w:r>
      <w:r w:rsidRPr="00E73372">
        <w:rPr>
          <w:iCs/>
          <w:szCs w:val="24"/>
        </w:rPr>
        <w:t xml:space="preserve"> and</w:t>
      </w:r>
    </w:p>
    <w:p w14:paraId="3A4CA542" w14:textId="77777777" w:rsidR="00E73372" w:rsidRDefault="00E73372" w:rsidP="00E73372">
      <w:pPr>
        <w:pStyle w:val="BodyText"/>
        <w:tabs>
          <w:tab w:val="clear" w:pos="0"/>
          <w:tab w:val="clear" w:pos="709"/>
          <w:tab w:val="clear" w:pos="1656"/>
          <w:tab w:val="clear" w:pos="2316"/>
          <w:tab w:val="clear" w:pos="2880"/>
          <w:tab w:val="left" w:pos="1134"/>
        </w:tabs>
        <w:ind w:left="1440"/>
        <w:rPr>
          <w:iCs/>
          <w:szCs w:val="24"/>
        </w:rPr>
      </w:pPr>
    </w:p>
    <w:p w14:paraId="296CAA8C" w14:textId="77777777" w:rsidR="00E73372" w:rsidRDefault="00E73372" w:rsidP="00E73372">
      <w:pPr>
        <w:pStyle w:val="BodyText"/>
        <w:numPr>
          <w:ilvl w:val="1"/>
          <w:numId w:val="37"/>
        </w:numPr>
        <w:tabs>
          <w:tab w:val="clear" w:pos="0"/>
          <w:tab w:val="clear" w:pos="709"/>
          <w:tab w:val="clear" w:pos="1656"/>
          <w:tab w:val="clear" w:pos="2316"/>
          <w:tab w:val="clear" w:pos="2880"/>
          <w:tab w:val="left" w:pos="1134"/>
        </w:tabs>
        <w:rPr>
          <w:iCs/>
          <w:szCs w:val="24"/>
        </w:rPr>
      </w:pPr>
      <w:r w:rsidRPr="00E73372">
        <w:rPr>
          <w:iCs/>
          <w:szCs w:val="24"/>
        </w:rPr>
        <w:t>to obtain the goods from another supplier would oblige the Trust to acquire goods having different technical characteristics which may result in incompatibility and/or disproportionate technical difficulties in the operation o</w:t>
      </w:r>
      <w:r>
        <w:rPr>
          <w:iCs/>
          <w:szCs w:val="24"/>
        </w:rPr>
        <w:t xml:space="preserve">r maintenance of the existing. </w:t>
      </w:r>
      <w:r w:rsidRPr="00E73372">
        <w:rPr>
          <w:iCs/>
          <w:szCs w:val="24"/>
        </w:rPr>
        <w:t>This must be more than familiarity.  This continuity must outweigh any potential financial advantage to be gained by competitive tendering.</w:t>
      </w:r>
    </w:p>
    <w:p w14:paraId="48D780F8" w14:textId="77777777" w:rsidR="00C5465E" w:rsidRDefault="00C5465E" w:rsidP="00C5465E">
      <w:pPr>
        <w:pStyle w:val="ListParagraph"/>
        <w:rPr>
          <w:iCs/>
          <w:szCs w:val="24"/>
        </w:rPr>
      </w:pPr>
    </w:p>
    <w:p w14:paraId="0E7B8835" w14:textId="77777777" w:rsidR="00F7477D" w:rsidRDefault="00F7477D" w:rsidP="00F7477D">
      <w:pPr>
        <w:pStyle w:val="BodyText"/>
        <w:tabs>
          <w:tab w:val="clear" w:pos="0"/>
          <w:tab w:val="clear" w:pos="709"/>
          <w:tab w:val="clear" w:pos="1656"/>
        </w:tabs>
        <w:ind w:left="709" w:hanging="709"/>
        <w:rPr>
          <w:iCs/>
          <w:szCs w:val="24"/>
        </w:rPr>
      </w:pPr>
      <w:r>
        <w:rPr>
          <w:iCs/>
          <w:szCs w:val="24"/>
        </w:rPr>
        <w:tab/>
        <w:t>Whe</w:t>
      </w:r>
      <w:r w:rsidR="00573E7A">
        <w:rPr>
          <w:iCs/>
          <w:szCs w:val="24"/>
        </w:rPr>
        <w:t>re a responsible officer decide</w:t>
      </w:r>
      <w:r w:rsidR="008B4C24">
        <w:rPr>
          <w:iCs/>
          <w:szCs w:val="24"/>
        </w:rPr>
        <w:t>s</w:t>
      </w:r>
      <w:r>
        <w:rPr>
          <w:iCs/>
          <w:szCs w:val="24"/>
        </w:rPr>
        <w:t xml:space="preserve"> that competitive tendering is not applicable and should be waived by virtue of the above</w:t>
      </w:r>
      <w:r w:rsidR="008B4C24">
        <w:rPr>
          <w:iCs/>
          <w:szCs w:val="24"/>
        </w:rPr>
        <w:t>,</w:t>
      </w:r>
      <w:r>
        <w:rPr>
          <w:iCs/>
          <w:szCs w:val="24"/>
        </w:rPr>
        <w:t xml:space="preserve"> details should be recorded on the Single Tender Approval Form </w:t>
      </w:r>
      <w:r w:rsidR="00237038">
        <w:rPr>
          <w:iCs/>
          <w:szCs w:val="24"/>
        </w:rPr>
        <w:t xml:space="preserve">(available on the intranet) </w:t>
      </w:r>
      <w:r>
        <w:rPr>
          <w:iCs/>
          <w:szCs w:val="24"/>
        </w:rPr>
        <w:t xml:space="preserve">and submitted to the Chief Executive for approval. </w:t>
      </w:r>
      <w:r w:rsidR="00573E7A">
        <w:rPr>
          <w:iCs/>
          <w:szCs w:val="24"/>
        </w:rPr>
        <w:t xml:space="preserve">Responsible officers </w:t>
      </w:r>
      <w:r w:rsidR="009D19BA">
        <w:rPr>
          <w:iCs/>
          <w:szCs w:val="24"/>
        </w:rPr>
        <w:t xml:space="preserve">must follow the single tender action guidance </w:t>
      </w:r>
      <w:r w:rsidR="0064743B">
        <w:rPr>
          <w:iCs/>
          <w:szCs w:val="24"/>
        </w:rPr>
        <w:t xml:space="preserve">available from the Procurement Department. </w:t>
      </w:r>
      <w:r>
        <w:rPr>
          <w:iCs/>
          <w:szCs w:val="24"/>
        </w:rPr>
        <w:t xml:space="preserve">Details of these approvals will be </w:t>
      </w:r>
      <w:r w:rsidR="00573E7A">
        <w:rPr>
          <w:iCs/>
          <w:szCs w:val="24"/>
        </w:rPr>
        <w:t xml:space="preserve">reported to the </w:t>
      </w:r>
      <w:r w:rsidR="002B23A5">
        <w:rPr>
          <w:iCs/>
          <w:szCs w:val="24"/>
        </w:rPr>
        <w:t xml:space="preserve">Group </w:t>
      </w:r>
      <w:r w:rsidR="00573E7A">
        <w:rPr>
          <w:iCs/>
          <w:szCs w:val="24"/>
        </w:rPr>
        <w:t>Audit Committee.</w:t>
      </w:r>
    </w:p>
    <w:p w14:paraId="34251220" w14:textId="77777777" w:rsidR="00573E7A" w:rsidRDefault="00573E7A" w:rsidP="00F7477D">
      <w:pPr>
        <w:pStyle w:val="BodyText"/>
        <w:tabs>
          <w:tab w:val="clear" w:pos="0"/>
          <w:tab w:val="clear" w:pos="709"/>
          <w:tab w:val="clear" w:pos="1656"/>
        </w:tabs>
        <w:ind w:left="709" w:hanging="709"/>
        <w:rPr>
          <w:iCs/>
          <w:szCs w:val="24"/>
        </w:rPr>
      </w:pPr>
    </w:p>
    <w:p w14:paraId="0D352A4C" w14:textId="554DC233" w:rsidR="006D4B84" w:rsidRPr="00B37888" w:rsidRDefault="006D4B84" w:rsidP="00F7477D">
      <w:pPr>
        <w:pStyle w:val="BodyText"/>
        <w:tabs>
          <w:tab w:val="clear" w:pos="0"/>
          <w:tab w:val="clear" w:pos="1656"/>
        </w:tabs>
        <w:rPr>
          <w:iCs/>
          <w:szCs w:val="24"/>
        </w:rPr>
      </w:pPr>
      <w:r w:rsidRPr="00B37888">
        <w:rPr>
          <w:iCs/>
          <w:szCs w:val="24"/>
        </w:rPr>
        <w:t>9.5.4</w:t>
      </w:r>
      <w:r w:rsidR="00F7477D">
        <w:rPr>
          <w:iCs/>
          <w:szCs w:val="24"/>
        </w:rPr>
        <w:tab/>
      </w:r>
      <w:r w:rsidRPr="00B37888">
        <w:rPr>
          <w:iCs/>
          <w:szCs w:val="24"/>
        </w:rPr>
        <w:t xml:space="preserve">All invitations to tender should be </w:t>
      </w:r>
      <w:ins w:id="47" w:author="WILLIS, Ian (YORK AND SCARBOROUGH TEACHING HOSPITALS NHS FOUNDATION TRUST)" w:date="2023-11-13T11:58:00Z">
        <w:r w:rsidR="008370EF">
          <w:rPr>
            <w:iCs/>
            <w:szCs w:val="24"/>
          </w:rPr>
          <w:t xml:space="preserve">advertised. </w:t>
        </w:r>
      </w:ins>
      <w:del w:id="48" w:author="WILLIS, Ian (YORK AND SCARBOROUGH TEACHING HOSPITALS NHS FOUNDATION TRUST)" w:date="2023-11-13T11:59:00Z">
        <w:r w:rsidRPr="00B37888" w:rsidDel="008370EF">
          <w:rPr>
            <w:iCs/>
            <w:szCs w:val="24"/>
          </w:rPr>
          <w:delText xml:space="preserve">sent to </w:delText>
        </w:r>
      </w:del>
      <w:del w:id="49" w:author="WILLIS, Ian (YORK AND SCARBOROUGH TEACHING HOSPITALS NHS FOUNDATION TRUST)" w:date="2023-11-13T11:57:00Z">
        <w:r w:rsidRPr="00B37888" w:rsidDel="008370EF">
          <w:rPr>
            <w:iCs/>
            <w:szCs w:val="24"/>
          </w:rPr>
          <w:delText>a sufficient number of</w:delText>
        </w:r>
      </w:del>
      <w:ins w:id="50" w:author="WILLIS, Ian (YORK AND SCARBOROUGH TEACHING HOSPITALS NHS FOUNDATION TRUST)" w:date="2023-11-13T11:59:00Z">
        <w:r w:rsidR="008370EF">
          <w:rPr>
            <w:iCs/>
            <w:szCs w:val="24"/>
          </w:rPr>
          <w:t xml:space="preserve"> E</w:t>
        </w:r>
      </w:ins>
      <w:ins w:id="51" w:author="WILLIS, Ian (YORK AND SCARBOROUGH TEACHING HOSPITALS NHS FOUNDATION TRUST)" w:date="2023-11-13T11:57:00Z">
        <w:r w:rsidR="008370EF" w:rsidRPr="00B37888">
          <w:rPr>
            <w:iCs/>
            <w:szCs w:val="24"/>
          </w:rPr>
          <w:t>nough</w:t>
        </w:r>
      </w:ins>
      <w:r w:rsidR="007E0CB8">
        <w:rPr>
          <w:iCs/>
          <w:szCs w:val="24"/>
        </w:rPr>
        <w:t xml:space="preserve"> </w:t>
      </w:r>
      <w:ins w:id="52" w:author="WILLIS, Ian (YORK AND SCARBOROUGH TEACHING HOSPITALS NHS FOUNDATION TRUST)" w:date="2023-11-13T11:59:00Z">
        <w:r w:rsidR="008370EF">
          <w:rPr>
            <w:iCs/>
            <w:szCs w:val="24"/>
          </w:rPr>
          <w:t>bids should be receiv</w:t>
        </w:r>
      </w:ins>
      <w:ins w:id="53" w:author="WILLIS, Ian (YORK AND SCARBOROUGH TEACHING HOSPITALS NHS FOUNDATION TRUST)" w:date="2023-11-13T12:00:00Z">
        <w:r w:rsidR="008370EF">
          <w:rPr>
            <w:iCs/>
            <w:szCs w:val="24"/>
          </w:rPr>
          <w:t xml:space="preserve">ed </w:t>
        </w:r>
      </w:ins>
      <w:del w:id="54" w:author="WILLIS, Ian (YORK AND SCARBOROUGH TEACHING HOSPITALS NHS FOUNDATION TRUST)" w:date="2023-11-13T12:00:00Z">
        <w:r w:rsidRPr="00B37888" w:rsidDel="008370EF">
          <w:rPr>
            <w:iCs/>
            <w:szCs w:val="24"/>
          </w:rPr>
          <w:delText>firms</w:delText>
        </w:r>
        <w:r w:rsidR="00237038" w:rsidDel="008370EF">
          <w:rPr>
            <w:iCs/>
            <w:szCs w:val="24"/>
          </w:rPr>
          <w:delText xml:space="preserve"> </w:delText>
        </w:r>
        <w:r w:rsidRPr="00B37888" w:rsidDel="008370EF">
          <w:rPr>
            <w:iCs/>
            <w:szCs w:val="24"/>
          </w:rPr>
          <w:delText>/</w:delText>
        </w:r>
        <w:r w:rsidR="00237038" w:rsidDel="008370EF">
          <w:rPr>
            <w:iCs/>
            <w:szCs w:val="24"/>
          </w:rPr>
          <w:delText xml:space="preserve"> </w:delText>
        </w:r>
        <w:r w:rsidRPr="00B37888" w:rsidDel="008370EF">
          <w:rPr>
            <w:iCs/>
            <w:szCs w:val="24"/>
          </w:rPr>
          <w:delText xml:space="preserve">individuals </w:delText>
        </w:r>
      </w:del>
      <w:r w:rsidRPr="00B37888">
        <w:rPr>
          <w:iCs/>
          <w:szCs w:val="24"/>
        </w:rPr>
        <w:t>to provide fair and adequate competition</w:t>
      </w:r>
      <w:ins w:id="55" w:author="WILLIS, Ian (YORK AND SCARBOROUGH TEACHING HOSPITALS NHS FOUNDATION TRUST)" w:date="2023-11-13T12:08:00Z">
        <w:r w:rsidR="00FD7750">
          <w:rPr>
            <w:iCs/>
            <w:szCs w:val="24"/>
          </w:rPr>
          <w:t xml:space="preserve">. </w:t>
        </w:r>
      </w:ins>
      <w:del w:id="56" w:author="WILLIS, Ian (YORK AND SCARBOROUGH TEACHING HOSPITALS NHS FOUNDATION TRUST)" w:date="2023-11-13T12:08:00Z">
        <w:r w:rsidRPr="00B37888" w:rsidDel="00FD7750">
          <w:rPr>
            <w:iCs/>
            <w:szCs w:val="24"/>
          </w:rPr>
          <w:delText xml:space="preserve"> as appropriate</w:delText>
        </w:r>
      </w:del>
      <w:del w:id="57" w:author="WILLIS, Ian (YORK AND SCARBOROUGH TEACHING HOSPITALS NHS FOUNDATION TRUST)" w:date="2023-11-13T12:00:00Z">
        <w:r w:rsidRPr="00B37888" w:rsidDel="008370EF">
          <w:rPr>
            <w:iCs/>
            <w:szCs w:val="24"/>
          </w:rPr>
          <w:delText>,</w:delText>
        </w:r>
      </w:del>
      <w:del w:id="58" w:author="WILLIS, Ian (YORK AND SCARBOROUGH TEACHING HOSPITALS NHS FOUNDATION TRUST)" w:date="2023-11-13T11:57:00Z">
        <w:r w:rsidR="00F7477D" w:rsidDel="008370EF">
          <w:rPr>
            <w:iCs/>
            <w:szCs w:val="24"/>
          </w:rPr>
          <w:tab/>
        </w:r>
      </w:del>
      <w:del w:id="59" w:author="WILLIS, Ian (YORK AND SCARBOROUGH TEACHING HOSPITALS NHS FOUNDATION TRUST)" w:date="2023-11-13T12:00:00Z">
        <w:r w:rsidRPr="00B37888" w:rsidDel="008370EF">
          <w:rPr>
            <w:iCs/>
            <w:szCs w:val="24"/>
          </w:rPr>
          <w:delText>and i</w:delText>
        </w:r>
      </w:del>
      <w:ins w:id="60" w:author="WILLIS, Ian (YORK AND SCARBOROUGH TEACHING HOSPITALS NHS FOUNDATION TRUST)" w:date="2023-11-13T12:00:00Z">
        <w:r w:rsidR="008370EF">
          <w:rPr>
            <w:iCs/>
            <w:szCs w:val="24"/>
          </w:rPr>
          <w:t>I</w:t>
        </w:r>
      </w:ins>
      <w:r w:rsidRPr="00B37888">
        <w:rPr>
          <w:iCs/>
          <w:szCs w:val="24"/>
        </w:rPr>
        <w:t xml:space="preserve">n no case </w:t>
      </w:r>
      <w:ins w:id="61" w:author="WILLIS, Ian (YORK AND SCARBOROUGH TEACHING HOSPITALS NHS FOUNDATION TRUST)" w:date="2023-11-13T12:00:00Z">
        <w:r w:rsidR="008370EF">
          <w:rPr>
            <w:iCs/>
            <w:szCs w:val="24"/>
          </w:rPr>
          <w:t xml:space="preserve">should </w:t>
        </w:r>
      </w:ins>
      <w:del w:id="62" w:author="WILLIS, Ian (YORK AND SCARBOROUGH TEACHING HOSPITALS NHS FOUNDATION TRUST)" w:date="2023-11-13T12:08:00Z">
        <w:r w:rsidRPr="00B37888" w:rsidDel="00FD7750">
          <w:rPr>
            <w:iCs/>
            <w:szCs w:val="24"/>
          </w:rPr>
          <w:delText xml:space="preserve">less </w:delText>
        </w:r>
      </w:del>
      <w:ins w:id="63" w:author="WILLIS, Ian (YORK AND SCARBOROUGH TEACHING HOSPITALS NHS FOUNDATION TRUST)" w:date="2023-11-13T12:08:00Z">
        <w:r w:rsidR="00FD7750">
          <w:rPr>
            <w:iCs/>
            <w:szCs w:val="24"/>
          </w:rPr>
          <w:t>fewer</w:t>
        </w:r>
        <w:r w:rsidR="00FD7750" w:rsidRPr="00B37888">
          <w:rPr>
            <w:iCs/>
            <w:szCs w:val="24"/>
          </w:rPr>
          <w:t xml:space="preserve"> </w:t>
        </w:r>
      </w:ins>
      <w:r w:rsidRPr="00B37888">
        <w:rPr>
          <w:iCs/>
          <w:szCs w:val="24"/>
        </w:rPr>
        <w:t>than three firms</w:t>
      </w:r>
      <w:r w:rsidR="00237038">
        <w:rPr>
          <w:iCs/>
          <w:szCs w:val="24"/>
        </w:rPr>
        <w:t xml:space="preserve"> </w:t>
      </w:r>
      <w:r w:rsidRPr="00B37888">
        <w:rPr>
          <w:iCs/>
          <w:szCs w:val="24"/>
        </w:rPr>
        <w:t>/</w:t>
      </w:r>
      <w:r w:rsidR="00237038">
        <w:rPr>
          <w:iCs/>
          <w:szCs w:val="24"/>
        </w:rPr>
        <w:t xml:space="preserve"> </w:t>
      </w:r>
      <w:r w:rsidRPr="00B37888">
        <w:rPr>
          <w:iCs/>
          <w:szCs w:val="24"/>
        </w:rPr>
        <w:t>individuals, having regard to their</w:t>
      </w:r>
      <w:r w:rsidR="00CD51EE" w:rsidRPr="00B37888">
        <w:rPr>
          <w:iCs/>
          <w:szCs w:val="24"/>
        </w:rPr>
        <w:t xml:space="preserve"> </w:t>
      </w:r>
      <w:r w:rsidRPr="00B37888">
        <w:rPr>
          <w:iCs/>
          <w:szCs w:val="24"/>
        </w:rPr>
        <w:t>capacity to supply the goods, materials or undertake the service required</w:t>
      </w:r>
      <w:ins w:id="64" w:author="WILLIS, Ian (YORK AND SCARBOROUGH TEACHING HOSPITALS NHS FOUNDATION TRUST)" w:date="2023-11-13T12:00:00Z">
        <w:r w:rsidR="008370EF">
          <w:rPr>
            <w:iCs/>
            <w:szCs w:val="24"/>
          </w:rPr>
          <w:t xml:space="preserve"> be received</w:t>
        </w:r>
      </w:ins>
      <w:ins w:id="65" w:author="WILLIS, Ian (YORK AND SCARBOROUGH TEACHING HOSPITALS NHS FOUNDATION TRUST)" w:date="2023-11-13T12:09:00Z">
        <w:r w:rsidR="00FD7750">
          <w:rPr>
            <w:iCs/>
            <w:szCs w:val="24"/>
          </w:rPr>
          <w:t xml:space="preserve">. </w:t>
        </w:r>
      </w:ins>
      <w:del w:id="66" w:author="WILLIS, Ian (YORK AND SCARBOROUGH TEACHING HOSPITALS NHS FOUNDATION TRUST)" w:date="2023-11-13T12:09:00Z">
        <w:r w:rsidRPr="00B37888" w:rsidDel="00FD7750">
          <w:rPr>
            <w:iCs/>
            <w:szCs w:val="24"/>
          </w:rPr>
          <w:delText>.</w:delText>
        </w:r>
      </w:del>
      <w:ins w:id="67" w:author="WILLIS, Ian (YORK AND SCARBOROUGH TEACHING HOSPITALS NHS FOUNDATION TRUST)" w:date="2023-11-13T12:09:00Z">
        <w:r w:rsidR="00FD7750">
          <w:rPr>
            <w:iCs/>
            <w:szCs w:val="24"/>
          </w:rPr>
          <w:t xml:space="preserve">Where fewer than 3 tenders are received then this should be recorded on the tender report form. Where only one </w:t>
        </w:r>
      </w:ins>
      <w:ins w:id="68" w:author="WILLIS, Ian (YORK AND SCARBOROUGH TEACHING HOSPITALS NHS FOUNDATION TRUST)" w:date="2023-11-13T12:10:00Z">
        <w:r w:rsidR="00FD7750">
          <w:rPr>
            <w:iCs/>
            <w:szCs w:val="24"/>
          </w:rPr>
          <w:t>tender is received, consideration should be given to readvertising the opportunity and revising the specification with the aim of inviting new bidders.</w:t>
        </w:r>
      </w:ins>
    </w:p>
    <w:p w14:paraId="4BA462D3" w14:textId="77777777" w:rsidR="006D4B84" w:rsidRPr="00B37888" w:rsidRDefault="006D4B84" w:rsidP="006D4B84">
      <w:pPr>
        <w:tabs>
          <w:tab w:val="left" w:pos="-720"/>
          <w:tab w:val="left" w:pos="0"/>
          <w:tab w:val="num" w:pos="1069"/>
          <w:tab w:val="left" w:pos="2316"/>
          <w:tab w:val="left" w:pos="2880"/>
        </w:tabs>
        <w:suppressAutoHyphens/>
        <w:jc w:val="both"/>
        <w:rPr>
          <w:rFonts w:ascii="Arial" w:hAnsi="Arial" w:cs="Arial"/>
          <w:iCs/>
          <w:spacing w:val="-3"/>
          <w:szCs w:val="24"/>
        </w:rPr>
      </w:pPr>
    </w:p>
    <w:p w14:paraId="7C7021D9" w14:textId="0F2E17B6" w:rsidR="006D4B84" w:rsidRPr="00B37888" w:rsidRDefault="006D4B84" w:rsidP="00CD51EE">
      <w:pPr>
        <w:tabs>
          <w:tab w:val="left" w:pos="-720"/>
          <w:tab w:val="left" w:pos="0"/>
          <w:tab w:val="num" w:pos="1069"/>
          <w:tab w:val="left" w:pos="2316"/>
          <w:tab w:val="left" w:pos="2880"/>
        </w:tabs>
        <w:suppressAutoHyphens/>
        <w:ind w:left="720" w:hanging="720"/>
        <w:jc w:val="both"/>
        <w:rPr>
          <w:rFonts w:ascii="Arial" w:hAnsi="Arial" w:cs="Arial"/>
          <w:iCs/>
          <w:spacing w:val="-3"/>
          <w:szCs w:val="24"/>
        </w:rPr>
      </w:pPr>
      <w:r w:rsidRPr="00B37888">
        <w:rPr>
          <w:rFonts w:ascii="Arial" w:hAnsi="Arial" w:cs="Arial"/>
          <w:iCs/>
          <w:spacing w:val="-3"/>
          <w:szCs w:val="24"/>
        </w:rPr>
        <w:t xml:space="preserve">9.5.5 </w:t>
      </w:r>
      <w:r w:rsidR="00CD51EE" w:rsidRPr="00B37888">
        <w:rPr>
          <w:rFonts w:ascii="Arial" w:hAnsi="Arial" w:cs="Arial"/>
          <w:iCs/>
          <w:spacing w:val="-3"/>
          <w:szCs w:val="24"/>
        </w:rPr>
        <w:t>T</w:t>
      </w:r>
      <w:r w:rsidRPr="00B37888">
        <w:rPr>
          <w:rFonts w:ascii="Arial" w:hAnsi="Arial" w:cs="Arial"/>
          <w:iCs/>
          <w:spacing w:val="-3"/>
          <w:szCs w:val="24"/>
        </w:rPr>
        <w:t xml:space="preserve">he firms/individuals invited to tender (and where appropriate </w:t>
      </w:r>
      <w:proofErr w:type="gramStart"/>
      <w:r w:rsidRPr="00B37888">
        <w:rPr>
          <w:rFonts w:ascii="Arial" w:hAnsi="Arial" w:cs="Arial"/>
          <w:iCs/>
          <w:spacing w:val="-3"/>
          <w:szCs w:val="24"/>
        </w:rPr>
        <w:t xml:space="preserve">quote) </w:t>
      </w:r>
      <w:r w:rsidR="00C739C8" w:rsidRPr="00B37888">
        <w:rPr>
          <w:rFonts w:ascii="Arial" w:hAnsi="Arial" w:cs="Arial"/>
          <w:iCs/>
          <w:spacing w:val="-3"/>
          <w:szCs w:val="24"/>
        </w:rPr>
        <w:t xml:space="preserve">  </w:t>
      </w:r>
      <w:proofErr w:type="gramEnd"/>
      <w:r w:rsidRPr="00B37888">
        <w:rPr>
          <w:rFonts w:ascii="Arial" w:hAnsi="Arial" w:cs="Arial"/>
          <w:iCs/>
          <w:spacing w:val="-3"/>
          <w:szCs w:val="24"/>
        </w:rPr>
        <w:t>should</w:t>
      </w:r>
      <w:r w:rsidR="00CD51EE" w:rsidRPr="00B37888">
        <w:rPr>
          <w:rFonts w:ascii="Arial" w:hAnsi="Arial" w:cs="Arial"/>
          <w:iCs/>
          <w:spacing w:val="-3"/>
          <w:szCs w:val="24"/>
        </w:rPr>
        <w:t xml:space="preserve"> be</w:t>
      </w:r>
      <w:r w:rsidRPr="00B37888">
        <w:rPr>
          <w:rFonts w:ascii="Arial" w:hAnsi="Arial" w:cs="Arial"/>
          <w:iCs/>
          <w:spacing w:val="-3"/>
          <w:szCs w:val="24"/>
        </w:rPr>
        <w:t xml:space="preserve"> </w:t>
      </w:r>
      <w:del w:id="69" w:author="WILLIS, Ian (YORK AND SCARBOROUGH TEACHING HOSPITALS NHS FOUNDATION TRUST)" w:date="2023-11-13T12:11:00Z">
        <w:r w:rsidRPr="00B37888" w:rsidDel="00FD7750">
          <w:rPr>
            <w:rFonts w:ascii="Arial" w:hAnsi="Arial" w:cs="Arial"/>
            <w:iCs/>
            <w:spacing w:val="-3"/>
            <w:szCs w:val="24"/>
          </w:rPr>
          <w:delText>as set out in the tendering procedures</w:delText>
        </w:r>
      </w:del>
      <w:ins w:id="70" w:author="WILLIS, Ian (YORK AND SCARBOROUGH TEACHING HOSPITALS NHS FOUNDATION TRUST)" w:date="2023-11-13T12:11:00Z">
        <w:r w:rsidR="00FD7750">
          <w:rPr>
            <w:rFonts w:ascii="Arial" w:hAnsi="Arial" w:cs="Arial"/>
            <w:iCs/>
            <w:spacing w:val="-3"/>
            <w:szCs w:val="24"/>
          </w:rPr>
          <w:t>recorded</w:t>
        </w:r>
      </w:ins>
      <w:r w:rsidRPr="00B37888">
        <w:rPr>
          <w:rFonts w:ascii="Arial" w:hAnsi="Arial" w:cs="Arial"/>
          <w:iCs/>
          <w:spacing w:val="-3"/>
          <w:szCs w:val="24"/>
        </w:rPr>
        <w:t>.</w:t>
      </w:r>
    </w:p>
    <w:p w14:paraId="74CF82EE"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iCs/>
          <w:spacing w:val="-3"/>
          <w:szCs w:val="24"/>
        </w:rPr>
      </w:pPr>
    </w:p>
    <w:p w14:paraId="57DEE377" w14:textId="455AE5B2" w:rsidR="006D4B84" w:rsidRPr="00B37888" w:rsidRDefault="00237038" w:rsidP="006D4B84">
      <w:pPr>
        <w:numPr>
          <w:ilvl w:val="2"/>
          <w:numId w:val="19"/>
        </w:numPr>
        <w:tabs>
          <w:tab w:val="left" w:pos="-720"/>
          <w:tab w:val="left" w:pos="0"/>
          <w:tab w:val="left" w:pos="1656"/>
          <w:tab w:val="left" w:pos="2316"/>
          <w:tab w:val="left" w:pos="2880"/>
        </w:tabs>
        <w:suppressAutoHyphens/>
        <w:jc w:val="both"/>
        <w:rPr>
          <w:rFonts w:ascii="Arial" w:hAnsi="Arial" w:cs="Arial"/>
          <w:iCs/>
          <w:spacing w:val="-3"/>
          <w:szCs w:val="24"/>
        </w:rPr>
      </w:pPr>
      <w:r>
        <w:rPr>
          <w:rFonts w:ascii="Arial" w:hAnsi="Arial" w:cs="Arial"/>
          <w:iCs/>
          <w:spacing w:val="-3"/>
          <w:szCs w:val="24"/>
        </w:rPr>
        <w:t>W</w:t>
      </w:r>
      <w:r w:rsidR="006D4B84" w:rsidRPr="00B37888">
        <w:rPr>
          <w:rFonts w:ascii="Arial" w:hAnsi="Arial" w:cs="Arial"/>
          <w:iCs/>
          <w:spacing w:val="-3"/>
          <w:szCs w:val="24"/>
        </w:rPr>
        <w:t>here the formal tendering procedures are waived under 9.5.2 above</w:t>
      </w:r>
      <w:r>
        <w:rPr>
          <w:rFonts w:ascii="Arial" w:hAnsi="Arial" w:cs="Arial"/>
          <w:iCs/>
          <w:spacing w:val="-3"/>
          <w:szCs w:val="24"/>
        </w:rPr>
        <w:t xml:space="preserve"> (</w:t>
      </w:r>
      <w:proofErr w:type="gramStart"/>
      <w:r>
        <w:rPr>
          <w:rFonts w:ascii="Arial" w:hAnsi="Arial" w:cs="Arial"/>
          <w:iCs/>
          <w:spacing w:val="-3"/>
          <w:szCs w:val="24"/>
        </w:rPr>
        <w:t>i.e.</w:t>
      </w:r>
      <w:proofErr w:type="gramEnd"/>
      <w:r>
        <w:rPr>
          <w:rFonts w:ascii="Arial" w:hAnsi="Arial" w:cs="Arial"/>
          <w:iCs/>
          <w:spacing w:val="-3"/>
          <w:szCs w:val="24"/>
        </w:rPr>
        <w:t xml:space="preserve"> below £50,000) but the value of the goods / services or works is greater </w:t>
      </w:r>
      <w:r>
        <w:rPr>
          <w:rFonts w:ascii="Arial" w:hAnsi="Arial" w:cs="Arial"/>
          <w:iCs/>
          <w:spacing w:val="-3"/>
          <w:szCs w:val="24"/>
        </w:rPr>
        <w:lastRenderedPageBreak/>
        <w:t>than £</w:t>
      </w:r>
      <w:r w:rsidR="00B876B0">
        <w:rPr>
          <w:rFonts w:ascii="Arial" w:hAnsi="Arial" w:cs="Arial"/>
          <w:iCs/>
          <w:spacing w:val="-3"/>
          <w:szCs w:val="24"/>
        </w:rPr>
        <w:t>30,000</w:t>
      </w:r>
      <w:r>
        <w:rPr>
          <w:rFonts w:ascii="Arial" w:hAnsi="Arial" w:cs="Arial"/>
          <w:iCs/>
          <w:spacing w:val="-3"/>
          <w:szCs w:val="24"/>
        </w:rPr>
        <w:t xml:space="preserve"> (</w:t>
      </w:r>
      <w:proofErr w:type="spellStart"/>
      <w:r>
        <w:rPr>
          <w:rFonts w:ascii="Arial" w:hAnsi="Arial" w:cs="Arial"/>
          <w:iCs/>
          <w:spacing w:val="-3"/>
          <w:szCs w:val="24"/>
        </w:rPr>
        <w:t>inc</w:t>
      </w:r>
      <w:proofErr w:type="spellEnd"/>
      <w:r>
        <w:rPr>
          <w:rFonts w:ascii="Arial" w:hAnsi="Arial" w:cs="Arial"/>
          <w:iCs/>
          <w:spacing w:val="-3"/>
          <w:szCs w:val="24"/>
        </w:rPr>
        <w:t xml:space="preserve"> VAT) then at least 3 suppliers shall be invited to quote with the results of these quotes to be recorded</w:t>
      </w:r>
      <w:r w:rsidR="00B876B0">
        <w:rPr>
          <w:rFonts w:ascii="Arial" w:hAnsi="Arial" w:cs="Arial"/>
          <w:iCs/>
          <w:spacing w:val="-3"/>
          <w:szCs w:val="24"/>
        </w:rPr>
        <w:t xml:space="preserve">.  </w:t>
      </w:r>
      <w:r>
        <w:rPr>
          <w:rFonts w:ascii="Arial" w:hAnsi="Arial" w:cs="Arial"/>
          <w:iCs/>
          <w:spacing w:val="-3"/>
          <w:szCs w:val="24"/>
        </w:rPr>
        <w:t xml:space="preserve">Ideally the quotation process used should be done using any ‘quick quote’ process and using an appropriate </w:t>
      </w:r>
      <w:r w:rsidR="00B876B0">
        <w:rPr>
          <w:rFonts w:ascii="Arial" w:hAnsi="Arial" w:cs="Arial"/>
          <w:iCs/>
          <w:spacing w:val="-3"/>
          <w:szCs w:val="24"/>
        </w:rPr>
        <w:t xml:space="preserve">eProcurement </w:t>
      </w:r>
      <w:r>
        <w:rPr>
          <w:rFonts w:ascii="Arial" w:hAnsi="Arial" w:cs="Arial"/>
          <w:iCs/>
          <w:spacing w:val="-3"/>
          <w:szCs w:val="24"/>
        </w:rPr>
        <w:t>tool.</w:t>
      </w:r>
      <w:r w:rsidR="008E39C0" w:rsidRPr="00B37888" w:rsidDel="008E39C0">
        <w:rPr>
          <w:rFonts w:ascii="Arial" w:hAnsi="Arial" w:cs="Arial"/>
          <w:iCs/>
          <w:spacing w:val="-3"/>
          <w:szCs w:val="24"/>
        </w:rPr>
        <w:t xml:space="preserve"> </w:t>
      </w:r>
      <w:r>
        <w:rPr>
          <w:rFonts w:ascii="Arial" w:hAnsi="Arial" w:cs="Arial"/>
          <w:iCs/>
          <w:spacing w:val="-3"/>
          <w:szCs w:val="24"/>
        </w:rPr>
        <w:t>(</w:t>
      </w:r>
      <w:proofErr w:type="gramStart"/>
      <w:r>
        <w:rPr>
          <w:rFonts w:ascii="Arial" w:hAnsi="Arial" w:cs="Arial"/>
          <w:iCs/>
          <w:spacing w:val="-3"/>
          <w:szCs w:val="24"/>
        </w:rPr>
        <w:t>e.g.</w:t>
      </w:r>
      <w:proofErr w:type="gramEnd"/>
      <w:r>
        <w:rPr>
          <w:rFonts w:ascii="Arial" w:hAnsi="Arial" w:cs="Arial"/>
          <w:iCs/>
          <w:spacing w:val="-3"/>
          <w:szCs w:val="24"/>
        </w:rPr>
        <w:t xml:space="preserve"> In-Tend or Atamis).</w:t>
      </w:r>
    </w:p>
    <w:p w14:paraId="1CC92194" w14:textId="77777777" w:rsidR="006D4B84" w:rsidRPr="00B37888" w:rsidRDefault="006D4B84" w:rsidP="006D4B84">
      <w:pPr>
        <w:tabs>
          <w:tab w:val="left" w:pos="-720"/>
          <w:tab w:val="left" w:pos="0"/>
          <w:tab w:val="left" w:pos="1656"/>
          <w:tab w:val="left" w:pos="2316"/>
          <w:tab w:val="left" w:pos="2880"/>
        </w:tabs>
        <w:suppressAutoHyphens/>
        <w:jc w:val="both"/>
        <w:rPr>
          <w:rFonts w:ascii="Arial" w:hAnsi="Arial" w:cs="Arial"/>
          <w:iCs/>
          <w:spacing w:val="-3"/>
          <w:szCs w:val="24"/>
        </w:rPr>
      </w:pPr>
    </w:p>
    <w:p w14:paraId="6B19D9F8" w14:textId="77777777" w:rsidR="006D4B84" w:rsidRPr="00B37888" w:rsidRDefault="006D4B84" w:rsidP="006D4B84">
      <w:pPr>
        <w:numPr>
          <w:ilvl w:val="2"/>
          <w:numId w:val="19"/>
        </w:numPr>
        <w:tabs>
          <w:tab w:val="left" w:pos="-720"/>
          <w:tab w:val="left" w:pos="0"/>
          <w:tab w:val="left" w:pos="1656"/>
          <w:tab w:val="left" w:pos="2316"/>
          <w:tab w:val="left" w:pos="2880"/>
        </w:tabs>
        <w:suppressAutoHyphens/>
        <w:jc w:val="both"/>
        <w:rPr>
          <w:rFonts w:ascii="Arial" w:hAnsi="Arial" w:cs="Arial"/>
          <w:iCs/>
          <w:spacing w:val="-3"/>
          <w:szCs w:val="24"/>
        </w:rPr>
      </w:pPr>
      <w:r w:rsidRPr="00B37888">
        <w:rPr>
          <w:rFonts w:ascii="Arial" w:hAnsi="Arial" w:cs="Arial"/>
          <w:iCs/>
          <w:spacing w:val="-3"/>
          <w:szCs w:val="24"/>
        </w:rPr>
        <w:t>All quotations should be treated as confidential and should be retained for inspection.</w:t>
      </w:r>
    </w:p>
    <w:p w14:paraId="59CBE991" w14:textId="77777777" w:rsidR="006D4B84" w:rsidRPr="00B37888" w:rsidRDefault="006D4B84" w:rsidP="006D4B84">
      <w:pPr>
        <w:tabs>
          <w:tab w:val="left" w:pos="-720"/>
          <w:tab w:val="left" w:pos="0"/>
          <w:tab w:val="left" w:pos="1656"/>
          <w:tab w:val="left" w:pos="2316"/>
          <w:tab w:val="left" w:pos="2880"/>
        </w:tabs>
        <w:suppressAutoHyphens/>
        <w:jc w:val="both"/>
        <w:rPr>
          <w:rFonts w:ascii="Arial" w:hAnsi="Arial" w:cs="Arial"/>
          <w:iCs/>
          <w:spacing w:val="-3"/>
          <w:szCs w:val="24"/>
        </w:rPr>
      </w:pPr>
    </w:p>
    <w:p w14:paraId="7ECC3DDB" w14:textId="77777777" w:rsidR="006D4B84" w:rsidRPr="00B37888" w:rsidRDefault="006D4B84" w:rsidP="006D4B84">
      <w:pPr>
        <w:numPr>
          <w:ilvl w:val="2"/>
          <w:numId w:val="19"/>
        </w:numPr>
        <w:tabs>
          <w:tab w:val="left" w:pos="-720"/>
          <w:tab w:val="left" w:pos="0"/>
          <w:tab w:val="left" w:pos="1656"/>
          <w:tab w:val="left" w:pos="2316"/>
          <w:tab w:val="left" w:pos="2880"/>
        </w:tabs>
        <w:suppressAutoHyphens/>
        <w:jc w:val="both"/>
        <w:rPr>
          <w:rFonts w:ascii="Arial" w:hAnsi="Arial" w:cs="Arial"/>
          <w:iCs/>
          <w:spacing w:val="-3"/>
          <w:szCs w:val="24"/>
        </w:rPr>
      </w:pPr>
      <w:r w:rsidRPr="00B37888">
        <w:rPr>
          <w:rFonts w:ascii="Arial" w:hAnsi="Arial" w:cs="Arial"/>
          <w:iCs/>
          <w:spacing w:val="-3"/>
          <w:szCs w:val="24"/>
        </w:rPr>
        <w:t>The Chief Executive or his nominated officer should evaluate the quotations and select the one which gives best value for money. If this is not the lowest, then this fact and the reasons why the lowest quotation was not chosen should be in a permanent record.</w:t>
      </w:r>
    </w:p>
    <w:p w14:paraId="7C6E071F" w14:textId="77777777" w:rsidR="006D4B84" w:rsidRPr="00B37888" w:rsidRDefault="006D4B84" w:rsidP="006D4B84">
      <w:pPr>
        <w:tabs>
          <w:tab w:val="left" w:pos="-720"/>
          <w:tab w:val="left" w:pos="0"/>
          <w:tab w:val="left" w:pos="1656"/>
          <w:tab w:val="left" w:pos="2316"/>
          <w:tab w:val="left" w:pos="2880"/>
        </w:tabs>
        <w:suppressAutoHyphens/>
        <w:jc w:val="both"/>
        <w:rPr>
          <w:rFonts w:ascii="Arial" w:hAnsi="Arial" w:cs="Arial"/>
          <w:iCs/>
          <w:spacing w:val="-3"/>
          <w:szCs w:val="24"/>
        </w:rPr>
      </w:pPr>
    </w:p>
    <w:p w14:paraId="2414272D" w14:textId="77777777" w:rsidR="006D4B84" w:rsidRPr="00B37888" w:rsidRDefault="006D4B84" w:rsidP="006D4B84">
      <w:pPr>
        <w:numPr>
          <w:ilvl w:val="2"/>
          <w:numId w:val="19"/>
        </w:numPr>
        <w:tabs>
          <w:tab w:val="clear" w:pos="720"/>
          <w:tab w:val="left" w:pos="-720"/>
          <w:tab w:val="left" w:pos="0"/>
          <w:tab w:val="num" w:pos="851"/>
          <w:tab w:val="left" w:pos="1656"/>
          <w:tab w:val="left" w:pos="2316"/>
          <w:tab w:val="left" w:pos="2880"/>
        </w:tabs>
        <w:suppressAutoHyphens/>
        <w:ind w:left="851" w:hanging="851"/>
        <w:jc w:val="both"/>
        <w:rPr>
          <w:rFonts w:ascii="Arial" w:hAnsi="Arial" w:cs="Arial"/>
          <w:iCs/>
          <w:spacing w:val="-3"/>
          <w:szCs w:val="24"/>
        </w:rPr>
      </w:pPr>
      <w:r w:rsidRPr="00B37888">
        <w:rPr>
          <w:rFonts w:ascii="Arial" w:hAnsi="Arial" w:cs="Arial"/>
          <w:iCs/>
          <w:spacing w:val="-3"/>
          <w:szCs w:val="24"/>
        </w:rPr>
        <w:t xml:space="preserve">Where tenders or quotations are not required the Trust shall procure goods and services in accordance with procurement procedures approved by the Board of Directors. </w:t>
      </w:r>
    </w:p>
    <w:p w14:paraId="342FA704" w14:textId="77777777" w:rsidR="006D4B84" w:rsidRPr="00B37888" w:rsidRDefault="006D4B84" w:rsidP="006D4B84">
      <w:pPr>
        <w:tabs>
          <w:tab w:val="left" w:pos="-720"/>
          <w:tab w:val="left" w:pos="0"/>
          <w:tab w:val="left" w:pos="1656"/>
          <w:tab w:val="left" w:pos="2316"/>
          <w:tab w:val="left" w:pos="2880"/>
        </w:tabs>
        <w:suppressAutoHyphens/>
        <w:jc w:val="both"/>
        <w:rPr>
          <w:rFonts w:ascii="Arial" w:hAnsi="Arial" w:cs="Arial"/>
          <w:iCs/>
          <w:spacing w:val="-3"/>
          <w:szCs w:val="24"/>
        </w:rPr>
      </w:pPr>
    </w:p>
    <w:p w14:paraId="23270ABD" w14:textId="77777777" w:rsidR="006D4B84" w:rsidRPr="00B37888" w:rsidRDefault="006D4B84" w:rsidP="006D4B84">
      <w:pPr>
        <w:numPr>
          <w:ilvl w:val="2"/>
          <w:numId w:val="19"/>
        </w:numPr>
        <w:tabs>
          <w:tab w:val="clear" w:pos="720"/>
          <w:tab w:val="left" w:pos="-720"/>
          <w:tab w:val="left" w:pos="0"/>
          <w:tab w:val="num" w:pos="851"/>
          <w:tab w:val="left" w:pos="1656"/>
          <w:tab w:val="left" w:pos="2316"/>
          <w:tab w:val="left" w:pos="2880"/>
        </w:tabs>
        <w:suppressAutoHyphens/>
        <w:ind w:left="851" w:hanging="851"/>
        <w:jc w:val="both"/>
        <w:rPr>
          <w:rFonts w:ascii="Arial" w:hAnsi="Arial" w:cs="Arial"/>
          <w:iCs/>
          <w:spacing w:val="-3"/>
          <w:szCs w:val="24"/>
        </w:rPr>
      </w:pPr>
      <w:r w:rsidRPr="00B37888">
        <w:rPr>
          <w:rFonts w:ascii="Arial" w:hAnsi="Arial" w:cs="Arial"/>
          <w:iCs/>
          <w:spacing w:val="-3"/>
          <w:szCs w:val="24"/>
        </w:rPr>
        <w:t>The Chief Executive shall be responsible for ensuring the best value for money can be demonstrated for all services provided under contract or in-house. The Board of Directors may also determine from time to time that in-house services should be market tested by competitive tendering. (Standing Order 9)</w:t>
      </w:r>
    </w:p>
    <w:p w14:paraId="2BD3B6AC" w14:textId="77777777" w:rsidR="006D4B84" w:rsidRPr="00B37888" w:rsidRDefault="006D4B84" w:rsidP="006D4B84">
      <w:pPr>
        <w:tabs>
          <w:tab w:val="left" w:pos="-720"/>
          <w:tab w:val="left" w:pos="0"/>
          <w:tab w:val="left" w:pos="1656"/>
          <w:tab w:val="left" w:pos="2316"/>
          <w:tab w:val="left" w:pos="2880"/>
        </w:tabs>
        <w:suppressAutoHyphens/>
        <w:jc w:val="both"/>
        <w:rPr>
          <w:rFonts w:ascii="Arial" w:hAnsi="Arial" w:cs="Arial"/>
          <w:iCs/>
          <w:spacing w:val="-3"/>
          <w:szCs w:val="24"/>
        </w:rPr>
      </w:pPr>
    </w:p>
    <w:p w14:paraId="7413BF4B" w14:textId="77777777" w:rsidR="006D4B84" w:rsidRPr="00B37888" w:rsidRDefault="006D4B84" w:rsidP="006D4B84">
      <w:pPr>
        <w:tabs>
          <w:tab w:val="left" w:pos="-720"/>
          <w:tab w:val="left" w:pos="851"/>
          <w:tab w:val="num" w:pos="1440"/>
          <w:tab w:val="left" w:pos="1656"/>
          <w:tab w:val="left" w:pos="2316"/>
          <w:tab w:val="left" w:pos="2880"/>
        </w:tabs>
        <w:suppressAutoHyphens/>
        <w:ind w:left="851" w:hanging="851"/>
        <w:jc w:val="both"/>
        <w:rPr>
          <w:rFonts w:ascii="Arial" w:hAnsi="Arial" w:cs="Arial"/>
          <w:iCs/>
          <w:spacing w:val="-3"/>
          <w:szCs w:val="24"/>
        </w:rPr>
      </w:pPr>
      <w:proofErr w:type="gramStart"/>
      <w:r w:rsidRPr="00B37888">
        <w:rPr>
          <w:rFonts w:ascii="Arial" w:hAnsi="Arial" w:cs="Arial"/>
          <w:iCs/>
          <w:spacing w:val="-3"/>
          <w:szCs w:val="24"/>
        </w:rPr>
        <w:t>9.5.11  The</w:t>
      </w:r>
      <w:proofErr w:type="gramEnd"/>
      <w:r w:rsidRPr="00B37888">
        <w:rPr>
          <w:rFonts w:ascii="Arial" w:hAnsi="Arial" w:cs="Arial"/>
          <w:iCs/>
          <w:spacing w:val="-3"/>
          <w:szCs w:val="24"/>
        </w:rPr>
        <w:t xml:space="preserve"> competitive tendering or quotation procedure shall not apply to the disposal of:</w:t>
      </w:r>
    </w:p>
    <w:p w14:paraId="349EA625"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iCs/>
          <w:spacing w:val="-3"/>
          <w:szCs w:val="24"/>
        </w:rPr>
      </w:pPr>
    </w:p>
    <w:p w14:paraId="4558A3B2" w14:textId="405E480D" w:rsidR="006D4B84" w:rsidRDefault="006D4B84" w:rsidP="00506186">
      <w:pPr>
        <w:numPr>
          <w:ilvl w:val="2"/>
          <w:numId w:val="18"/>
        </w:numPr>
        <w:tabs>
          <w:tab w:val="clear" w:pos="2340"/>
          <w:tab w:val="left" w:pos="-720"/>
          <w:tab w:val="left" w:pos="0"/>
          <w:tab w:val="left" w:pos="709"/>
          <w:tab w:val="num" w:pos="1134"/>
          <w:tab w:val="left" w:pos="1656"/>
          <w:tab w:val="left" w:pos="2127"/>
        </w:tabs>
        <w:suppressAutoHyphens/>
        <w:ind w:left="2127" w:hanging="709"/>
        <w:jc w:val="both"/>
        <w:rPr>
          <w:rFonts w:ascii="Arial" w:hAnsi="Arial" w:cs="Arial"/>
          <w:iCs/>
          <w:spacing w:val="-3"/>
          <w:szCs w:val="24"/>
        </w:rPr>
      </w:pPr>
      <w:r w:rsidRPr="00B37888">
        <w:rPr>
          <w:rFonts w:ascii="Arial" w:hAnsi="Arial" w:cs="Arial"/>
          <w:iCs/>
          <w:spacing w:val="-3"/>
          <w:szCs w:val="24"/>
        </w:rPr>
        <w:t>Items with an estimated sale value of less than £</w:t>
      </w:r>
      <w:r w:rsidR="00B876B0">
        <w:rPr>
          <w:rFonts w:ascii="Arial" w:hAnsi="Arial" w:cs="Arial"/>
          <w:iCs/>
          <w:spacing w:val="-3"/>
          <w:szCs w:val="24"/>
        </w:rPr>
        <w:t>30,000 (</w:t>
      </w:r>
      <w:proofErr w:type="spellStart"/>
      <w:r w:rsidR="00B876B0">
        <w:rPr>
          <w:rFonts w:ascii="Arial" w:hAnsi="Arial" w:cs="Arial"/>
          <w:iCs/>
          <w:spacing w:val="-3"/>
          <w:szCs w:val="24"/>
        </w:rPr>
        <w:t>inc</w:t>
      </w:r>
      <w:proofErr w:type="spellEnd"/>
      <w:r w:rsidR="00B876B0">
        <w:rPr>
          <w:rFonts w:ascii="Arial" w:hAnsi="Arial" w:cs="Arial"/>
          <w:iCs/>
          <w:spacing w:val="-3"/>
          <w:szCs w:val="24"/>
        </w:rPr>
        <w:t xml:space="preserve"> VAT</w:t>
      </w:r>
      <w:proofErr w:type="gramStart"/>
      <w:r w:rsidR="00B876B0">
        <w:rPr>
          <w:rFonts w:ascii="Arial" w:hAnsi="Arial" w:cs="Arial"/>
          <w:iCs/>
          <w:spacing w:val="-3"/>
          <w:szCs w:val="24"/>
        </w:rPr>
        <w:t>)</w:t>
      </w:r>
      <w:r w:rsidRPr="00B37888">
        <w:rPr>
          <w:rFonts w:ascii="Arial" w:hAnsi="Arial" w:cs="Arial"/>
          <w:iCs/>
          <w:spacing w:val="-3"/>
          <w:szCs w:val="24"/>
        </w:rPr>
        <w:t>;</w:t>
      </w:r>
      <w:proofErr w:type="gramEnd"/>
    </w:p>
    <w:p w14:paraId="748CBDBA" w14:textId="77777777" w:rsidR="00511E7C" w:rsidRPr="00B37888" w:rsidRDefault="00511E7C" w:rsidP="00511E7C">
      <w:pPr>
        <w:tabs>
          <w:tab w:val="left" w:pos="-720"/>
          <w:tab w:val="left" w:pos="0"/>
          <w:tab w:val="left" w:pos="709"/>
          <w:tab w:val="left" w:pos="1656"/>
          <w:tab w:val="num" w:pos="2127"/>
          <w:tab w:val="left" w:pos="2880"/>
        </w:tabs>
        <w:suppressAutoHyphens/>
        <w:ind w:left="2340"/>
        <w:jc w:val="both"/>
        <w:rPr>
          <w:rFonts w:ascii="Arial" w:hAnsi="Arial" w:cs="Arial"/>
          <w:iCs/>
          <w:spacing w:val="-3"/>
          <w:szCs w:val="24"/>
        </w:rPr>
      </w:pPr>
    </w:p>
    <w:p w14:paraId="56576F25" w14:textId="77777777" w:rsidR="006D4B84" w:rsidRDefault="006D4B84" w:rsidP="006D4B84">
      <w:pPr>
        <w:numPr>
          <w:ilvl w:val="2"/>
          <w:numId w:val="18"/>
        </w:numPr>
        <w:tabs>
          <w:tab w:val="clear" w:pos="2340"/>
          <w:tab w:val="left" w:pos="-720"/>
          <w:tab w:val="left" w:pos="0"/>
          <w:tab w:val="left" w:pos="709"/>
          <w:tab w:val="num" w:pos="1134"/>
          <w:tab w:val="left" w:pos="2127"/>
          <w:tab w:val="left" w:pos="2880"/>
        </w:tabs>
        <w:suppressAutoHyphens/>
        <w:ind w:left="2127" w:hanging="709"/>
        <w:jc w:val="both"/>
        <w:rPr>
          <w:rFonts w:ascii="Arial" w:hAnsi="Arial" w:cs="Arial"/>
          <w:iCs/>
          <w:spacing w:val="-3"/>
          <w:szCs w:val="24"/>
        </w:rPr>
      </w:pPr>
      <w:r w:rsidRPr="00B37888">
        <w:rPr>
          <w:rFonts w:ascii="Arial" w:hAnsi="Arial" w:cs="Arial"/>
          <w:iCs/>
          <w:spacing w:val="-3"/>
          <w:szCs w:val="24"/>
        </w:rPr>
        <w:t xml:space="preserve">Any matter in respect of which a fair price can be obtained only by negotiation or sale by </w:t>
      </w:r>
      <w:proofErr w:type="gramStart"/>
      <w:r w:rsidRPr="00B37888">
        <w:rPr>
          <w:rFonts w:ascii="Arial" w:hAnsi="Arial" w:cs="Arial"/>
          <w:iCs/>
          <w:spacing w:val="-3"/>
          <w:szCs w:val="24"/>
        </w:rPr>
        <w:t>auction;</w:t>
      </w:r>
      <w:proofErr w:type="gramEnd"/>
    </w:p>
    <w:p w14:paraId="734FD1E7" w14:textId="77777777" w:rsidR="005269AA" w:rsidRPr="00B37888" w:rsidRDefault="005269AA" w:rsidP="005269AA">
      <w:pPr>
        <w:tabs>
          <w:tab w:val="left" w:pos="-720"/>
          <w:tab w:val="left" w:pos="0"/>
          <w:tab w:val="left" w:pos="709"/>
          <w:tab w:val="left" w:pos="2127"/>
          <w:tab w:val="left" w:pos="2880"/>
        </w:tabs>
        <w:suppressAutoHyphens/>
        <w:jc w:val="both"/>
        <w:rPr>
          <w:rFonts w:ascii="Arial" w:hAnsi="Arial" w:cs="Arial"/>
          <w:iCs/>
          <w:spacing w:val="-3"/>
          <w:szCs w:val="24"/>
        </w:rPr>
      </w:pPr>
    </w:p>
    <w:p w14:paraId="58348799" w14:textId="77777777" w:rsidR="006D4B84" w:rsidRPr="00B37888" w:rsidRDefault="006D4B84" w:rsidP="006D4B84">
      <w:pPr>
        <w:numPr>
          <w:ilvl w:val="2"/>
          <w:numId w:val="18"/>
        </w:numPr>
        <w:tabs>
          <w:tab w:val="clear" w:pos="2340"/>
          <w:tab w:val="left" w:pos="-720"/>
          <w:tab w:val="left" w:pos="0"/>
          <w:tab w:val="left" w:pos="709"/>
          <w:tab w:val="num" w:pos="1134"/>
          <w:tab w:val="left" w:pos="1656"/>
          <w:tab w:val="num" w:pos="2127"/>
          <w:tab w:val="left" w:pos="2880"/>
        </w:tabs>
        <w:suppressAutoHyphens/>
        <w:ind w:left="2127" w:hanging="709"/>
        <w:jc w:val="both"/>
        <w:rPr>
          <w:rFonts w:ascii="Arial" w:hAnsi="Arial" w:cs="Arial"/>
          <w:spacing w:val="-3"/>
          <w:szCs w:val="24"/>
        </w:rPr>
      </w:pPr>
      <w:r w:rsidRPr="00B37888">
        <w:rPr>
          <w:rFonts w:ascii="Arial" w:hAnsi="Arial" w:cs="Arial"/>
          <w:iCs/>
          <w:spacing w:val="-3"/>
          <w:szCs w:val="24"/>
        </w:rPr>
        <w:t xml:space="preserve">Obsolete or condemned articles and </w:t>
      </w:r>
      <w:proofErr w:type="gramStart"/>
      <w:r w:rsidRPr="00B37888">
        <w:rPr>
          <w:rFonts w:ascii="Arial" w:hAnsi="Arial" w:cs="Arial"/>
          <w:iCs/>
          <w:spacing w:val="-3"/>
          <w:szCs w:val="24"/>
        </w:rPr>
        <w:t>stores;</w:t>
      </w:r>
      <w:proofErr w:type="gramEnd"/>
      <w:r w:rsidRPr="00B37888">
        <w:rPr>
          <w:rFonts w:ascii="Arial" w:hAnsi="Arial" w:cs="Arial"/>
          <w:iCs/>
          <w:spacing w:val="-3"/>
          <w:szCs w:val="24"/>
        </w:rPr>
        <w:t xml:space="preserve"> which may be disposed of in accordance with the </w:t>
      </w:r>
      <w:r w:rsidR="007F3756" w:rsidRPr="00B37888">
        <w:rPr>
          <w:rFonts w:ascii="Arial" w:hAnsi="Arial" w:cs="Arial"/>
          <w:iCs/>
          <w:spacing w:val="-3"/>
          <w:szCs w:val="24"/>
        </w:rPr>
        <w:t>procurement</w:t>
      </w:r>
      <w:r w:rsidRPr="00B37888">
        <w:rPr>
          <w:rFonts w:ascii="Arial" w:hAnsi="Arial" w:cs="Arial"/>
          <w:iCs/>
          <w:spacing w:val="-3"/>
          <w:szCs w:val="24"/>
        </w:rPr>
        <w:t xml:space="preserve"> policy of the Trust;</w:t>
      </w:r>
    </w:p>
    <w:p w14:paraId="7242DC0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9FF3A5B" w14:textId="77777777" w:rsidR="0068383E" w:rsidRPr="00B37888" w:rsidRDefault="0068383E"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1F6E71D4" w14:textId="77777777" w:rsidR="0068383E" w:rsidRPr="00B37888" w:rsidRDefault="0068383E"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B119167" w14:textId="77777777" w:rsidR="006D4B84" w:rsidRPr="00B37888" w:rsidRDefault="006C4FF0" w:rsidP="001B6A3A">
      <w:pPr>
        <w:pStyle w:val="Heading1"/>
        <w:ind w:left="720" w:hanging="720"/>
        <w:jc w:val="left"/>
        <w:rPr>
          <w:color w:val="auto"/>
          <w:spacing w:val="-3"/>
          <w:sz w:val="24"/>
        </w:rPr>
      </w:pPr>
      <w:r w:rsidRPr="00B37888">
        <w:rPr>
          <w:spacing w:val="-3"/>
          <w:sz w:val="24"/>
        </w:rPr>
        <w:br w:type="page"/>
      </w:r>
      <w:bookmarkStart w:id="71" w:name="_Toc100481196"/>
      <w:r w:rsidR="006D4B84" w:rsidRPr="00B37888">
        <w:rPr>
          <w:color w:val="auto"/>
          <w:spacing w:val="-3"/>
          <w:sz w:val="24"/>
        </w:rPr>
        <w:lastRenderedPageBreak/>
        <w:t>10</w:t>
      </w:r>
      <w:r w:rsidR="006D4B84" w:rsidRPr="00B37888">
        <w:rPr>
          <w:color w:val="auto"/>
          <w:spacing w:val="-3"/>
          <w:sz w:val="24"/>
        </w:rPr>
        <w:tab/>
        <w:t>CAPITAL INVESTMENT, PRIVATE FINANCING, FIXED ASSET</w:t>
      </w:r>
      <w:r w:rsidR="001B6A3A" w:rsidRPr="00B37888">
        <w:rPr>
          <w:color w:val="auto"/>
          <w:spacing w:val="-3"/>
          <w:sz w:val="24"/>
        </w:rPr>
        <w:t xml:space="preserve"> </w:t>
      </w:r>
      <w:r w:rsidR="006D4B84" w:rsidRPr="00B37888">
        <w:rPr>
          <w:color w:val="auto"/>
          <w:spacing w:val="-3"/>
          <w:sz w:val="24"/>
        </w:rPr>
        <w:t>REGISTERS AND SECURITY OF ASSETS</w:t>
      </w:r>
      <w:bookmarkEnd w:id="71"/>
    </w:p>
    <w:p w14:paraId="1C040FE3" w14:textId="77777777" w:rsidR="006D4B84" w:rsidRPr="00B37888" w:rsidRDefault="006D4B84" w:rsidP="006D4B84">
      <w:pPr>
        <w:pStyle w:val="Heading2"/>
        <w:rPr>
          <w:i w:val="0"/>
          <w:iCs w:val="0"/>
          <w:sz w:val="24"/>
          <w:szCs w:val="24"/>
        </w:rPr>
      </w:pPr>
      <w:bookmarkStart w:id="72" w:name="_Toc100481197"/>
      <w:r w:rsidRPr="00B37888">
        <w:rPr>
          <w:i w:val="0"/>
          <w:iCs w:val="0"/>
          <w:sz w:val="24"/>
          <w:szCs w:val="24"/>
        </w:rPr>
        <w:t>10.1</w:t>
      </w:r>
      <w:r w:rsidRPr="00B37888">
        <w:rPr>
          <w:i w:val="0"/>
          <w:iCs w:val="0"/>
          <w:sz w:val="24"/>
          <w:szCs w:val="24"/>
        </w:rPr>
        <w:tab/>
        <w:t>Capital Investment</w:t>
      </w:r>
      <w:bookmarkEnd w:id="72"/>
    </w:p>
    <w:p w14:paraId="62E2277E"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1911F72D" w14:textId="77777777" w:rsidR="006D4B84" w:rsidRPr="00B37888" w:rsidRDefault="006D4B84" w:rsidP="006D4B84">
      <w:pPr>
        <w:tabs>
          <w:tab w:val="left" w:pos="-720"/>
          <w:tab w:val="left" w:pos="0"/>
          <w:tab w:val="left" w:pos="851"/>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10.1.1</w:t>
      </w:r>
      <w:r w:rsidRPr="00B37888">
        <w:rPr>
          <w:rFonts w:ascii="Arial" w:hAnsi="Arial" w:cs="Arial"/>
          <w:spacing w:val="-3"/>
          <w:szCs w:val="24"/>
        </w:rPr>
        <w:tab/>
        <w:t>The Chief Executive:</w:t>
      </w:r>
    </w:p>
    <w:p w14:paraId="61442A2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F10F0FC"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shall ensure that there is an adequate appraisal and approval process in place for determining capital expenditure priorities and the effect of each proposal upon business </w:t>
      </w:r>
      <w:proofErr w:type="gramStart"/>
      <w:r w:rsidRPr="00B37888">
        <w:rPr>
          <w:rFonts w:ascii="Arial" w:hAnsi="Arial" w:cs="Arial"/>
          <w:spacing w:val="-3"/>
          <w:szCs w:val="24"/>
        </w:rPr>
        <w:t>plans;</w:t>
      </w:r>
      <w:proofErr w:type="gramEnd"/>
    </w:p>
    <w:p w14:paraId="17F9A17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EB4AC6C"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is responsible for the management of all stages of capital schemes and for ensuring that schemes are delivered on time and to cost; and</w:t>
      </w:r>
    </w:p>
    <w:p w14:paraId="544782A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66CFFB6"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c)</w:t>
      </w:r>
      <w:r w:rsidRPr="00B37888">
        <w:rPr>
          <w:rFonts w:ascii="Arial" w:hAnsi="Arial" w:cs="Arial"/>
          <w:spacing w:val="-3"/>
          <w:szCs w:val="24"/>
        </w:rPr>
        <w:tab/>
        <w:t xml:space="preserve">shall ensure that the capital investment is not undertaken without the availability of resources to finance all revenue consequences, including capital charges. </w:t>
      </w:r>
    </w:p>
    <w:p w14:paraId="2E9AD34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4A8A67D" w14:textId="77777777" w:rsidR="006D4B84" w:rsidRPr="00B37888" w:rsidRDefault="006D4B84" w:rsidP="006D4B84">
      <w:pPr>
        <w:tabs>
          <w:tab w:val="left" w:pos="-720"/>
          <w:tab w:val="left" w:pos="0"/>
          <w:tab w:val="left" w:pos="851"/>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10.1.2</w:t>
      </w:r>
      <w:r w:rsidRPr="00B37888">
        <w:rPr>
          <w:rFonts w:ascii="Arial" w:hAnsi="Arial" w:cs="Arial"/>
          <w:spacing w:val="-3"/>
          <w:szCs w:val="24"/>
        </w:rPr>
        <w:tab/>
        <w:t>For every capital expenditure proposal the Chief Executive shall ensure:</w:t>
      </w:r>
    </w:p>
    <w:p w14:paraId="5507AC6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26DBE97" w14:textId="77777777" w:rsidR="006D4B84" w:rsidRPr="00B37888" w:rsidRDefault="006D4B84" w:rsidP="000865B0">
      <w:pPr>
        <w:tabs>
          <w:tab w:val="left" w:pos="-720"/>
          <w:tab w:val="left" w:pos="0"/>
          <w:tab w:val="left" w:pos="1656"/>
          <w:tab w:val="left" w:pos="1701"/>
          <w:tab w:val="left" w:pos="2316"/>
          <w:tab w:val="left" w:pos="2880"/>
        </w:tabs>
        <w:suppressAutoHyphens/>
        <w:ind w:left="1701" w:hanging="992"/>
        <w:jc w:val="both"/>
        <w:rPr>
          <w:rFonts w:ascii="Arial" w:hAnsi="Arial" w:cs="Arial"/>
          <w:spacing w:val="-3"/>
          <w:szCs w:val="24"/>
        </w:rPr>
      </w:pPr>
      <w:r w:rsidRPr="00B37888">
        <w:rPr>
          <w:rFonts w:ascii="Arial" w:hAnsi="Arial" w:cs="Arial"/>
          <w:spacing w:val="-3"/>
          <w:szCs w:val="24"/>
        </w:rPr>
        <w:t>(a)</w:t>
      </w:r>
      <w:r w:rsidRPr="00B37888">
        <w:rPr>
          <w:rFonts w:ascii="Arial" w:hAnsi="Arial" w:cs="Arial"/>
          <w:spacing w:val="-3"/>
          <w:szCs w:val="24"/>
        </w:rPr>
        <w:tab/>
        <w:t>that a business case is produced</w:t>
      </w:r>
      <w:r w:rsidR="005269AA">
        <w:rPr>
          <w:rFonts w:ascii="Arial" w:hAnsi="Arial" w:cs="Arial"/>
          <w:spacing w:val="-3"/>
          <w:szCs w:val="24"/>
        </w:rPr>
        <w:t>, in line with the limits set out in the Reservation of Powers and Scheme of Delegation,</w:t>
      </w:r>
      <w:r w:rsidRPr="00B37888">
        <w:rPr>
          <w:rFonts w:ascii="Arial" w:hAnsi="Arial" w:cs="Arial"/>
          <w:spacing w:val="-3"/>
          <w:szCs w:val="24"/>
        </w:rPr>
        <w:t xml:space="preserve"> setting out:</w:t>
      </w:r>
    </w:p>
    <w:p w14:paraId="6735722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869576E" w14:textId="77777777" w:rsidR="006D4B84" w:rsidRPr="00B37888" w:rsidRDefault="006D4B84" w:rsidP="006D4B84">
      <w:pPr>
        <w:tabs>
          <w:tab w:val="left" w:pos="-720"/>
          <w:tab w:val="left" w:pos="0"/>
          <w:tab w:val="left" w:pos="709"/>
          <w:tab w:val="left" w:pos="1656"/>
          <w:tab w:val="left" w:pos="2316"/>
          <w:tab w:val="left" w:pos="2880"/>
        </w:tabs>
        <w:suppressAutoHyphens/>
        <w:ind w:left="2316" w:hanging="2316"/>
        <w:jc w:val="both"/>
        <w:rPr>
          <w:rFonts w:ascii="Arial" w:hAnsi="Arial" w:cs="Arial"/>
          <w:spacing w:val="-3"/>
          <w:szCs w:val="24"/>
        </w:rPr>
      </w:pPr>
      <w:r w:rsidRPr="00B37888">
        <w:rPr>
          <w:rFonts w:ascii="Arial" w:hAnsi="Arial" w:cs="Arial"/>
          <w:spacing w:val="-3"/>
          <w:szCs w:val="24"/>
        </w:rPr>
        <w:tab/>
      </w:r>
      <w:r w:rsidRPr="00B37888">
        <w:rPr>
          <w:rFonts w:ascii="Arial" w:hAnsi="Arial" w:cs="Arial"/>
          <w:spacing w:val="-3"/>
          <w:szCs w:val="24"/>
        </w:rPr>
        <w:tab/>
        <w:t>(</w:t>
      </w:r>
      <w:proofErr w:type="spellStart"/>
      <w:r w:rsidRPr="00B37888">
        <w:rPr>
          <w:rFonts w:ascii="Arial" w:hAnsi="Arial" w:cs="Arial"/>
          <w:spacing w:val="-3"/>
          <w:szCs w:val="24"/>
        </w:rPr>
        <w:t>i</w:t>
      </w:r>
      <w:proofErr w:type="spellEnd"/>
      <w:r w:rsidRPr="00B37888">
        <w:rPr>
          <w:rFonts w:ascii="Arial" w:hAnsi="Arial" w:cs="Arial"/>
          <w:spacing w:val="-3"/>
          <w:szCs w:val="24"/>
        </w:rPr>
        <w:t>)</w:t>
      </w:r>
      <w:r w:rsidRPr="00B37888">
        <w:rPr>
          <w:rFonts w:ascii="Arial" w:hAnsi="Arial" w:cs="Arial"/>
          <w:spacing w:val="-3"/>
          <w:szCs w:val="24"/>
        </w:rPr>
        <w:tab/>
        <w:t>an option appraisal of potential benefits compared with known costs to determine the option with the highest ratio of benefits to costs; and</w:t>
      </w:r>
    </w:p>
    <w:p w14:paraId="4C4BC3D8" w14:textId="77777777" w:rsidR="006D4B84" w:rsidRPr="00B37888" w:rsidRDefault="006D4B84" w:rsidP="006D4B84">
      <w:pPr>
        <w:tabs>
          <w:tab w:val="left" w:pos="-720"/>
          <w:tab w:val="left" w:pos="0"/>
          <w:tab w:val="left" w:pos="709"/>
          <w:tab w:val="left" w:pos="1656"/>
          <w:tab w:val="left" w:pos="2316"/>
          <w:tab w:val="left" w:pos="2880"/>
        </w:tabs>
        <w:suppressAutoHyphens/>
        <w:ind w:left="2316" w:hanging="2316"/>
        <w:jc w:val="both"/>
        <w:rPr>
          <w:rFonts w:ascii="Arial" w:hAnsi="Arial" w:cs="Arial"/>
          <w:spacing w:val="-3"/>
          <w:szCs w:val="24"/>
        </w:rPr>
      </w:pPr>
    </w:p>
    <w:p w14:paraId="11A507BE" w14:textId="77777777" w:rsidR="006D4B84" w:rsidRPr="00B37888" w:rsidRDefault="006D4B84" w:rsidP="006D4B84">
      <w:pPr>
        <w:tabs>
          <w:tab w:val="left" w:pos="-720"/>
          <w:tab w:val="left" w:pos="0"/>
          <w:tab w:val="left" w:pos="709"/>
          <w:tab w:val="left" w:pos="1656"/>
          <w:tab w:val="left" w:pos="2316"/>
          <w:tab w:val="left" w:pos="2880"/>
        </w:tabs>
        <w:suppressAutoHyphens/>
        <w:ind w:left="2316" w:hanging="2316"/>
        <w:jc w:val="both"/>
        <w:rPr>
          <w:rFonts w:ascii="Arial" w:hAnsi="Arial" w:cs="Arial"/>
          <w:spacing w:val="-3"/>
          <w:szCs w:val="24"/>
        </w:rPr>
      </w:pPr>
      <w:r w:rsidRPr="00B37888">
        <w:rPr>
          <w:rFonts w:ascii="Arial" w:hAnsi="Arial" w:cs="Arial"/>
          <w:spacing w:val="-3"/>
          <w:szCs w:val="24"/>
        </w:rPr>
        <w:tab/>
      </w:r>
      <w:r w:rsidRPr="00B37888">
        <w:rPr>
          <w:rFonts w:ascii="Arial" w:hAnsi="Arial" w:cs="Arial"/>
          <w:spacing w:val="-3"/>
          <w:szCs w:val="24"/>
        </w:rPr>
        <w:tab/>
        <w:t>(ii)</w:t>
      </w:r>
      <w:r w:rsidRPr="00B37888">
        <w:rPr>
          <w:rFonts w:ascii="Arial" w:hAnsi="Arial" w:cs="Arial"/>
          <w:spacing w:val="-3"/>
          <w:szCs w:val="24"/>
        </w:rPr>
        <w:tab/>
        <w:t xml:space="preserve">appropriate project management and control </w:t>
      </w:r>
      <w:proofErr w:type="gramStart"/>
      <w:r w:rsidRPr="00B37888">
        <w:rPr>
          <w:rFonts w:ascii="Arial" w:hAnsi="Arial" w:cs="Arial"/>
          <w:spacing w:val="-3"/>
          <w:szCs w:val="24"/>
        </w:rPr>
        <w:t>arrangements;</w:t>
      </w:r>
      <w:proofErr w:type="gramEnd"/>
    </w:p>
    <w:p w14:paraId="0326C870" w14:textId="77777777" w:rsidR="006D4B84" w:rsidRPr="00B37888" w:rsidRDefault="006D4B84" w:rsidP="006D4B84">
      <w:pPr>
        <w:tabs>
          <w:tab w:val="left" w:pos="-720"/>
          <w:tab w:val="left" w:pos="0"/>
          <w:tab w:val="left" w:pos="709"/>
          <w:tab w:val="left" w:pos="1656"/>
          <w:tab w:val="left" w:pos="2316"/>
          <w:tab w:val="left" w:pos="2880"/>
        </w:tabs>
        <w:suppressAutoHyphens/>
        <w:ind w:left="2316" w:hanging="2316"/>
        <w:jc w:val="both"/>
        <w:rPr>
          <w:rFonts w:ascii="Arial" w:hAnsi="Arial" w:cs="Arial"/>
          <w:spacing w:val="-3"/>
          <w:szCs w:val="24"/>
        </w:rPr>
      </w:pPr>
    </w:p>
    <w:p w14:paraId="01E41DF3" w14:textId="77777777" w:rsidR="006D4B84" w:rsidRPr="00B37888" w:rsidRDefault="006D4B84" w:rsidP="006D4B84">
      <w:pPr>
        <w:tabs>
          <w:tab w:val="left" w:pos="-720"/>
          <w:tab w:val="left" w:pos="0"/>
          <w:tab w:val="left" w:pos="709"/>
          <w:tab w:val="left" w:pos="1656"/>
          <w:tab w:val="left" w:pos="2316"/>
          <w:tab w:val="left" w:pos="2880"/>
        </w:tabs>
        <w:suppressAutoHyphens/>
        <w:ind w:left="2316" w:hanging="2316"/>
        <w:jc w:val="both"/>
        <w:rPr>
          <w:rFonts w:ascii="Arial" w:hAnsi="Arial" w:cs="Arial"/>
          <w:spacing w:val="-3"/>
          <w:szCs w:val="24"/>
        </w:rPr>
      </w:pPr>
      <w:r w:rsidRPr="00B37888">
        <w:rPr>
          <w:rFonts w:ascii="Arial" w:hAnsi="Arial" w:cs="Arial"/>
          <w:spacing w:val="-3"/>
          <w:szCs w:val="24"/>
        </w:rPr>
        <w:tab/>
      </w:r>
      <w:r w:rsidRPr="00B37888">
        <w:rPr>
          <w:rFonts w:ascii="Arial" w:hAnsi="Arial" w:cs="Arial"/>
          <w:spacing w:val="-3"/>
          <w:szCs w:val="24"/>
        </w:rPr>
        <w:tab/>
        <w:t>(iii)</w:t>
      </w:r>
      <w:r w:rsidRPr="00B37888">
        <w:rPr>
          <w:rFonts w:ascii="Arial" w:hAnsi="Arial" w:cs="Arial"/>
          <w:spacing w:val="-3"/>
          <w:szCs w:val="24"/>
        </w:rPr>
        <w:tab/>
        <w:t>the involvement of appropriate Trust personnel and external agencies; and</w:t>
      </w:r>
    </w:p>
    <w:p w14:paraId="275D9BAB" w14:textId="77777777" w:rsidR="006D4B84" w:rsidRPr="00B37888" w:rsidRDefault="006D4B84" w:rsidP="006D4B84">
      <w:pPr>
        <w:tabs>
          <w:tab w:val="left" w:pos="-720"/>
          <w:tab w:val="left" w:pos="0"/>
          <w:tab w:val="left" w:pos="709"/>
          <w:tab w:val="left" w:pos="1656"/>
          <w:tab w:val="left" w:pos="2316"/>
          <w:tab w:val="left" w:pos="2880"/>
        </w:tabs>
        <w:suppressAutoHyphens/>
        <w:ind w:left="2316" w:hanging="2316"/>
        <w:jc w:val="both"/>
        <w:rPr>
          <w:rFonts w:ascii="Arial" w:hAnsi="Arial" w:cs="Arial"/>
          <w:spacing w:val="-3"/>
          <w:szCs w:val="24"/>
        </w:rPr>
      </w:pPr>
    </w:p>
    <w:p w14:paraId="4D29B5EC" w14:textId="77777777" w:rsidR="006D4B84" w:rsidRPr="00B37888" w:rsidRDefault="006D4B84" w:rsidP="006D4B84">
      <w:pPr>
        <w:tabs>
          <w:tab w:val="left" w:pos="1701"/>
        </w:tabs>
        <w:ind w:left="1701" w:hanging="992"/>
        <w:jc w:val="both"/>
        <w:rPr>
          <w:rFonts w:ascii="Arial" w:hAnsi="Arial" w:cs="Arial"/>
          <w:spacing w:val="-3"/>
          <w:szCs w:val="24"/>
        </w:rPr>
      </w:pPr>
      <w:r w:rsidRPr="00B37888">
        <w:rPr>
          <w:rFonts w:ascii="Arial" w:hAnsi="Arial" w:cs="Arial"/>
          <w:spacing w:val="-3"/>
          <w:szCs w:val="24"/>
        </w:rPr>
        <w:t>(b)</w:t>
      </w:r>
      <w:r w:rsidRPr="00B37888">
        <w:rPr>
          <w:rFonts w:ascii="Arial" w:hAnsi="Arial" w:cs="Arial"/>
          <w:spacing w:val="-3"/>
          <w:szCs w:val="24"/>
        </w:rPr>
        <w:tab/>
        <w:t>that the Finance Director has certified professionally to the costs and revenue consequences detailed in the business case.</w:t>
      </w:r>
    </w:p>
    <w:p w14:paraId="543509E2" w14:textId="77777777" w:rsidR="006D4B84" w:rsidRPr="00B37888" w:rsidRDefault="006D4B84" w:rsidP="006D4B84">
      <w:pPr>
        <w:tabs>
          <w:tab w:val="left" w:pos="1701"/>
        </w:tabs>
        <w:ind w:left="1701" w:hanging="992"/>
        <w:jc w:val="both"/>
        <w:rPr>
          <w:rFonts w:ascii="Arial" w:hAnsi="Arial" w:cs="Arial"/>
          <w:spacing w:val="-3"/>
          <w:szCs w:val="24"/>
        </w:rPr>
      </w:pPr>
    </w:p>
    <w:p w14:paraId="11C8F334" w14:textId="77777777" w:rsidR="006D4B84" w:rsidRPr="00B37888" w:rsidRDefault="006D4B84" w:rsidP="006D4B84">
      <w:pPr>
        <w:tabs>
          <w:tab w:val="left" w:pos="1701"/>
        </w:tabs>
        <w:ind w:left="1701" w:hanging="992"/>
        <w:jc w:val="both"/>
        <w:rPr>
          <w:rFonts w:ascii="Arial" w:hAnsi="Arial" w:cs="Arial"/>
          <w:spacing w:val="-3"/>
          <w:szCs w:val="24"/>
        </w:rPr>
      </w:pPr>
      <w:r w:rsidRPr="00B37888">
        <w:rPr>
          <w:rFonts w:ascii="Arial" w:hAnsi="Arial" w:cs="Arial"/>
          <w:spacing w:val="-3"/>
          <w:szCs w:val="24"/>
        </w:rPr>
        <w:tab/>
      </w:r>
    </w:p>
    <w:p w14:paraId="6526CC08" w14:textId="1911E5FB"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r w:rsidRPr="00B37888">
        <w:rPr>
          <w:rFonts w:ascii="Arial" w:hAnsi="Arial" w:cs="Arial"/>
          <w:spacing w:val="-3"/>
          <w:szCs w:val="24"/>
        </w:rPr>
        <w:t>10.1.3</w:t>
      </w:r>
      <w:r w:rsidRPr="00B37888">
        <w:rPr>
          <w:rFonts w:ascii="Arial" w:hAnsi="Arial" w:cs="Arial"/>
          <w:spacing w:val="-3"/>
          <w:szCs w:val="24"/>
        </w:rPr>
        <w:tab/>
        <w:t>For</w:t>
      </w:r>
      <w:r w:rsidRPr="00B37888">
        <w:rPr>
          <w:rFonts w:ascii="Arial" w:hAnsi="Arial" w:cs="Arial"/>
          <w:szCs w:val="24"/>
        </w:rPr>
        <w:t xml:space="preserve"> capital schemes where the contracts stipulate stage payments, the Chief Executive will </w:t>
      </w:r>
      <w:r w:rsidR="007E0CB8" w:rsidRPr="00B37888">
        <w:rPr>
          <w:rFonts w:ascii="Arial" w:hAnsi="Arial" w:cs="Arial"/>
          <w:szCs w:val="24"/>
        </w:rPr>
        <w:t>issue</w:t>
      </w:r>
      <w:r w:rsidRPr="00B37888">
        <w:rPr>
          <w:rFonts w:ascii="Arial" w:hAnsi="Arial" w:cs="Arial"/>
          <w:szCs w:val="24"/>
        </w:rPr>
        <w:t xml:space="preserve"> procedures for their management, incorporating the recommendations of “CONCODE”.</w:t>
      </w:r>
    </w:p>
    <w:p w14:paraId="1C6E4D50" w14:textId="77777777" w:rsidR="006D4B84" w:rsidRPr="00B37888" w:rsidRDefault="006D4B84" w:rsidP="006D4B84">
      <w:pPr>
        <w:rPr>
          <w:rFonts w:ascii="Arial" w:hAnsi="Arial" w:cs="Arial"/>
          <w:spacing w:val="-3"/>
          <w:szCs w:val="24"/>
        </w:rPr>
      </w:pPr>
    </w:p>
    <w:p w14:paraId="4E98B9F2" w14:textId="77777777" w:rsidR="006D4B84" w:rsidRPr="00B37888" w:rsidRDefault="006D4B84" w:rsidP="006D4B84">
      <w:pPr>
        <w:ind w:left="851"/>
        <w:jc w:val="both"/>
        <w:rPr>
          <w:rFonts w:ascii="Arial" w:hAnsi="Arial" w:cs="Arial"/>
          <w:spacing w:val="-3"/>
          <w:szCs w:val="24"/>
        </w:rPr>
      </w:pPr>
      <w:r w:rsidRPr="00B37888">
        <w:rPr>
          <w:rFonts w:ascii="Arial" w:hAnsi="Arial" w:cs="Arial"/>
          <w:spacing w:val="-3"/>
          <w:szCs w:val="24"/>
        </w:rPr>
        <w:t>The Finance Director shall assess on an annual basis the requirement for the operation of the construction industry tax deduction scheme in accordance with Inland Revenue guidance.</w:t>
      </w:r>
    </w:p>
    <w:p w14:paraId="5422687B" w14:textId="77777777" w:rsidR="006D4B84" w:rsidRPr="00B37888" w:rsidRDefault="006D4B84" w:rsidP="006D4B84">
      <w:pPr>
        <w:jc w:val="both"/>
        <w:rPr>
          <w:rFonts w:ascii="Arial" w:hAnsi="Arial" w:cs="Arial"/>
          <w:spacing w:val="-3"/>
          <w:szCs w:val="24"/>
        </w:rPr>
      </w:pPr>
    </w:p>
    <w:p w14:paraId="470F2248" w14:textId="77777777" w:rsidR="006D4B84" w:rsidRPr="00B37888" w:rsidRDefault="006D4B84" w:rsidP="006D4B84">
      <w:pPr>
        <w:ind w:left="851" w:hanging="851"/>
        <w:jc w:val="both"/>
        <w:rPr>
          <w:rFonts w:ascii="Arial" w:hAnsi="Arial" w:cs="Arial"/>
          <w:spacing w:val="-3"/>
          <w:szCs w:val="24"/>
        </w:rPr>
      </w:pPr>
      <w:r w:rsidRPr="00B37888">
        <w:rPr>
          <w:rFonts w:ascii="Arial" w:hAnsi="Arial" w:cs="Arial"/>
          <w:spacing w:val="-3"/>
          <w:szCs w:val="24"/>
        </w:rPr>
        <w:tab/>
        <w:t>The Finance Director shall issue procedures for the regular reporting of expenditure and commitment against authorised expenditure.</w:t>
      </w:r>
    </w:p>
    <w:p w14:paraId="2AA2F7B4" w14:textId="77777777" w:rsidR="006D4B84" w:rsidRPr="00B37888" w:rsidRDefault="006D4B84" w:rsidP="006D4B84">
      <w:pPr>
        <w:ind w:left="720" w:hanging="720"/>
        <w:jc w:val="both"/>
        <w:rPr>
          <w:rFonts w:ascii="Arial" w:hAnsi="Arial" w:cs="Arial"/>
          <w:spacing w:val="-3"/>
          <w:szCs w:val="24"/>
        </w:rPr>
      </w:pPr>
    </w:p>
    <w:p w14:paraId="49057C2C" w14:textId="77777777" w:rsidR="006D4B84" w:rsidRPr="00B37888" w:rsidRDefault="006D4B84" w:rsidP="006D4B84">
      <w:pPr>
        <w:ind w:left="851" w:hanging="851"/>
        <w:rPr>
          <w:rFonts w:ascii="Arial" w:hAnsi="Arial" w:cs="Arial"/>
          <w:spacing w:val="-3"/>
          <w:szCs w:val="24"/>
        </w:rPr>
      </w:pPr>
      <w:r w:rsidRPr="00B37888">
        <w:rPr>
          <w:rFonts w:ascii="Arial" w:hAnsi="Arial" w:cs="Arial"/>
          <w:spacing w:val="-3"/>
          <w:szCs w:val="24"/>
        </w:rPr>
        <w:lastRenderedPageBreak/>
        <w:t>10.1.4</w:t>
      </w:r>
      <w:r w:rsidRPr="00B37888">
        <w:rPr>
          <w:rFonts w:ascii="Arial" w:hAnsi="Arial" w:cs="Arial"/>
          <w:spacing w:val="-3"/>
          <w:szCs w:val="24"/>
        </w:rPr>
        <w:tab/>
        <w:t>The approval of a capital programme shall not constitute approval for the initiation of expenditure on any scheme.</w:t>
      </w:r>
    </w:p>
    <w:p w14:paraId="72797E45" w14:textId="77777777" w:rsidR="006D4B84" w:rsidRPr="00B37888" w:rsidRDefault="006D4B84" w:rsidP="006D4B84">
      <w:pPr>
        <w:pStyle w:val="FootnoteText"/>
        <w:rPr>
          <w:rFonts w:ascii="Arial" w:hAnsi="Arial" w:cs="Arial"/>
          <w:spacing w:val="-3"/>
          <w:szCs w:val="24"/>
        </w:rPr>
      </w:pPr>
    </w:p>
    <w:p w14:paraId="39EE188D" w14:textId="77777777" w:rsidR="006D4B84" w:rsidRPr="00B37888" w:rsidRDefault="006D4B84" w:rsidP="006D4B84">
      <w:pPr>
        <w:numPr>
          <w:ilvl w:val="2"/>
          <w:numId w:val="13"/>
        </w:numPr>
        <w:tabs>
          <w:tab w:val="clear" w:pos="720"/>
          <w:tab w:val="num" w:pos="851"/>
        </w:tabs>
        <w:ind w:left="851" w:hanging="851"/>
        <w:rPr>
          <w:rFonts w:ascii="Arial" w:hAnsi="Arial" w:cs="Arial"/>
          <w:spacing w:val="-3"/>
          <w:szCs w:val="24"/>
        </w:rPr>
      </w:pPr>
      <w:r w:rsidRPr="00B37888">
        <w:rPr>
          <w:rFonts w:ascii="Arial" w:hAnsi="Arial" w:cs="Arial"/>
          <w:spacing w:val="-3"/>
          <w:szCs w:val="24"/>
        </w:rPr>
        <w:t>The Finance Director shall issue to the manager responsible for any scheme:</w:t>
      </w:r>
    </w:p>
    <w:p w14:paraId="7E3099E2" w14:textId="77777777" w:rsidR="006D4B84" w:rsidRPr="00B37888" w:rsidRDefault="006D4B84" w:rsidP="006D4B84">
      <w:pPr>
        <w:ind w:left="720"/>
        <w:rPr>
          <w:rFonts w:ascii="Arial" w:hAnsi="Arial" w:cs="Arial"/>
          <w:spacing w:val="-3"/>
          <w:szCs w:val="24"/>
        </w:rPr>
      </w:pPr>
    </w:p>
    <w:p w14:paraId="298C69F1" w14:textId="77777777" w:rsidR="006D4B84" w:rsidRPr="00B37888" w:rsidRDefault="006D4B84" w:rsidP="006D4B84">
      <w:pPr>
        <w:numPr>
          <w:ilvl w:val="0"/>
          <w:numId w:val="8"/>
        </w:numPr>
        <w:rPr>
          <w:rFonts w:ascii="Arial" w:hAnsi="Arial" w:cs="Arial"/>
          <w:spacing w:val="-3"/>
          <w:szCs w:val="24"/>
        </w:rPr>
      </w:pPr>
      <w:r w:rsidRPr="00B37888">
        <w:rPr>
          <w:rFonts w:ascii="Arial" w:hAnsi="Arial" w:cs="Arial"/>
          <w:spacing w:val="-3"/>
          <w:szCs w:val="24"/>
        </w:rPr>
        <w:t xml:space="preserve">specific authority to commit </w:t>
      </w:r>
      <w:proofErr w:type="gramStart"/>
      <w:r w:rsidRPr="00B37888">
        <w:rPr>
          <w:rFonts w:ascii="Arial" w:hAnsi="Arial" w:cs="Arial"/>
          <w:spacing w:val="-3"/>
          <w:szCs w:val="24"/>
        </w:rPr>
        <w:t>expenditure;</w:t>
      </w:r>
      <w:proofErr w:type="gramEnd"/>
    </w:p>
    <w:p w14:paraId="0AC8F954" w14:textId="77777777" w:rsidR="006D4B84" w:rsidRPr="00B37888" w:rsidRDefault="006D4B84" w:rsidP="006D4B84">
      <w:pPr>
        <w:ind w:left="720"/>
        <w:rPr>
          <w:rFonts w:ascii="Arial" w:hAnsi="Arial" w:cs="Arial"/>
          <w:spacing w:val="-3"/>
          <w:szCs w:val="24"/>
        </w:rPr>
      </w:pPr>
    </w:p>
    <w:p w14:paraId="5B11B686" w14:textId="77777777" w:rsidR="006D4B84" w:rsidRPr="00B37888" w:rsidRDefault="006D4B84" w:rsidP="006D4B84">
      <w:pPr>
        <w:numPr>
          <w:ilvl w:val="0"/>
          <w:numId w:val="8"/>
        </w:numPr>
        <w:rPr>
          <w:rFonts w:ascii="Arial" w:hAnsi="Arial" w:cs="Arial"/>
          <w:spacing w:val="-3"/>
          <w:szCs w:val="24"/>
        </w:rPr>
      </w:pPr>
      <w:r w:rsidRPr="00B37888">
        <w:rPr>
          <w:rFonts w:ascii="Arial" w:hAnsi="Arial" w:cs="Arial"/>
          <w:spacing w:val="-3"/>
          <w:szCs w:val="24"/>
        </w:rPr>
        <w:t xml:space="preserve">authority to proceed to </w:t>
      </w:r>
      <w:proofErr w:type="gramStart"/>
      <w:r w:rsidRPr="00B37888">
        <w:rPr>
          <w:rFonts w:ascii="Arial" w:hAnsi="Arial" w:cs="Arial"/>
          <w:spacing w:val="-3"/>
          <w:szCs w:val="24"/>
        </w:rPr>
        <w:t>tender;</w:t>
      </w:r>
      <w:proofErr w:type="gramEnd"/>
    </w:p>
    <w:p w14:paraId="5194168F" w14:textId="77777777" w:rsidR="006D4B84" w:rsidRPr="00B37888" w:rsidRDefault="006D4B84" w:rsidP="006D4B84">
      <w:pPr>
        <w:rPr>
          <w:rFonts w:ascii="Arial" w:hAnsi="Arial" w:cs="Arial"/>
          <w:spacing w:val="-3"/>
          <w:szCs w:val="24"/>
        </w:rPr>
      </w:pPr>
    </w:p>
    <w:p w14:paraId="39324AA9" w14:textId="77777777" w:rsidR="006D4B84" w:rsidRPr="00B37888" w:rsidRDefault="006D4B84" w:rsidP="006D4B84">
      <w:pPr>
        <w:numPr>
          <w:ilvl w:val="0"/>
          <w:numId w:val="8"/>
        </w:numPr>
        <w:rPr>
          <w:rFonts w:ascii="Arial" w:hAnsi="Arial" w:cs="Arial"/>
          <w:spacing w:val="-3"/>
          <w:szCs w:val="24"/>
        </w:rPr>
      </w:pPr>
      <w:r w:rsidRPr="00B37888">
        <w:rPr>
          <w:rFonts w:ascii="Arial" w:hAnsi="Arial" w:cs="Arial"/>
          <w:spacing w:val="-3"/>
          <w:szCs w:val="24"/>
        </w:rPr>
        <w:t>approval to accept a successful tender.</w:t>
      </w:r>
    </w:p>
    <w:p w14:paraId="5966FFA6" w14:textId="77777777" w:rsidR="006D4B84" w:rsidRPr="00B37888" w:rsidRDefault="006D4B84" w:rsidP="006D4B84">
      <w:pPr>
        <w:rPr>
          <w:rFonts w:ascii="Arial" w:hAnsi="Arial" w:cs="Arial"/>
          <w:spacing w:val="-3"/>
          <w:szCs w:val="24"/>
        </w:rPr>
      </w:pPr>
    </w:p>
    <w:p w14:paraId="5F6A5D5E" w14:textId="77777777" w:rsidR="006D4B84" w:rsidRPr="00B37888" w:rsidRDefault="005269AA" w:rsidP="006D4B84">
      <w:pPr>
        <w:ind w:left="851" w:hanging="851"/>
        <w:jc w:val="both"/>
        <w:rPr>
          <w:rFonts w:ascii="Arial" w:hAnsi="Arial" w:cs="Arial"/>
          <w:spacing w:val="-3"/>
          <w:szCs w:val="24"/>
        </w:rPr>
      </w:pPr>
      <w:r>
        <w:rPr>
          <w:rFonts w:ascii="Arial" w:hAnsi="Arial" w:cs="Arial"/>
          <w:spacing w:val="-3"/>
          <w:szCs w:val="24"/>
        </w:rPr>
        <w:t>10.1.6</w:t>
      </w:r>
      <w:r w:rsidR="006D4B84" w:rsidRPr="00B37888">
        <w:rPr>
          <w:rFonts w:ascii="Arial" w:hAnsi="Arial" w:cs="Arial"/>
          <w:spacing w:val="-3"/>
          <w:szCs w:val="24"/>
        </w:rPr>
        <w:tab/>
        <w:t>The Finance Director shall issue procedures governing the financial management, including variations to contract, of capital investment projects and valuation for accounting purposes. These procedures will:</w:t>
      </w:r>
    </w:p>
    <w:p w14:paraId="0E8CC5BB" w14:textId="77777777" w:rsidR="006D4B84" w:rsidRPr="00B37888" w:rsidRDefault="006D4B84" w:rsidP="006D4B84">
      <w:pPr>
        <w:ind w:left="720" w:hanging="720"/>
        <w:jc w:val="both"/>
        <w:rPr>
          <w:rFonts w:ascii="Arial" w:hAnsi="Arial" w:cs="Arial"/>
          <w:spacing w:val="-3"/>
          <w:szCs w:val="24"/>
        </w:rPr>
      </w:pPr>
    </w:p>
    <w:p w14:paraId="498A3D99" w14:textId="77777777" w:rsidR="006D4B84" w:rsidRPr="00B37888" w:rsidRDefault="006D4B84" w:rsidP="006D4B84">
      <w:pPr>
        <w:ind w:left="1440" w:hanging="720"/>
        <w:jc w:val="both"/>
        <w:rPr>
          <w:rFonts w:ascii="Arial" w:hAnsi="Arial" w:cs="Arial"/>
          <w:spacing w:val="-3"/>
          <w:szCs w:val="24"/>
        </w:rPr>
      </w:pPr>
      <w:r w:rsidRPr="00B37888">
        <w:rPr>
          <w:rFonts w:ascii="Arial" w:hAnsi="Arial" w:cs="Arial"/>
          <w:spacing w:val="-3"/>
          <w:szCs w:val="24"/>
        </w:rPr>
        <w:t>(a)</w:t>
      </w:r>
      <w:r w:rsidRPr="00B37888">
        <w:rPr>
          <w:rFonts w:ascii="Arial" w:hAnsi="Arial" w:cs="Arial"/>
          <w:spacing w:val="-3"/>
          <w:szCs w:val="24"/>
        </w:rPr>
        <w:tab/>
        <w:t xml:space="preserve">be designed to ensure that each project stays within estimated/budgeted costs at each </w:t>
      </w:r>
      <w:proofErr w:type="gramStart"/>
      <w:r w:rsidRPr="00B37888">
        <w:rPr>
          <w:rFonts w:ascii="Arial" w:hAnsi="Arial" w:cs="Arial"/>
          <w:spacing w:val="-3"/>
          <w:szCs w:val="24"/>
        </w:rPr>
        <w:t>milestone;</w:t>
      </w:r>
      <w:proofErr w:type="gramEnd"/>
    </w:p>
    <w:p w14:paraId="5769E5EE" w14:textId="77777777" w:rsidR="006D4B84" w:rsidRPr="00B37888" w:rsidRDefault="006D4B84" w:rsidP="006D4B84">
      <w:pPr>
        <w:ind w:left="1440" w:hanging="720"/>
        <w:jc w:val="both"/>
        <w:rPr>
          <w:rFonts w:ascii="Arial" w:hAnsi="Arial" w:cs="Arial"/>
          <w:spacing w:val="-3"/>
          <w:szCs w:val="24"/>
        </w:rPr>
      </w:pPr>
    </w:p>
    <w:p w14:paraId="14A6C304" w14:textId="77777777" w:rsidR="006D4B84" w:rsidRPr="00B37888" w:rsidRDefault="006D4B84" w:rsidP="006D4B84">
      <w:pPr>
        <w:ind w:left="1440" w:hanging="720"/>
        <w:jc w:val="both"/>
        <w:rPr>
          <w:rFonts w:ascii="Arial" w:hAnsi="Arial" w:cs="Arial"/>
          <w:spacing w:val="-3"/>
          <w:szCs w:val="24"/>
        </w:rPr>
      </w:pPr>
      <w:r w:rsidRPr="00B37888">
        <w:rPr>
          <w:rFonts w:ascii="Arial" w:hAnsi="Arial" w:cs="Arial"/>
          <w:spacing w:val="-3"/>
          <w:szCs w:val="24"/>
        </w:rPr>
        <w:t>(b)</w:t>
      </w:r>
      <w:r w:rsidRPr="00B37888">
        <w:rPr>
          <w:rFonts w:ascii="Arial" w:hAnsi="Arial" w:cs="Arial"/>
          <w:spacing w:val="-3"/>
          <w:szCs w:val="24"/>
        </w:rPr>
        <w:tab/>
        <w:t xml:space="preserve">be issued to project managers and other employees/persons involved in capital </w:t>
      </w:r>
      <w:proofErr w:type="gramStart"/>
      <w:r w:rsidRPr="00B37888">
        <w:rPr>
          <w:rFonts w:ascii="Arial" w:hAnsi="Arial" w:cs="Arial"/>
          <w:spacing w:val="-3"/>
          <w:szCs w:val="24"/>
        </w:rPr>
        <w:t>projects;</w:t>
      </w:r>
      <w:proofErr w:type="gramEnd"/>
    </w:p>
    <w:p w14:paraId="5C9424FA" w14:textId="77777777" w:rsidR="006D4B84" w:rsidRPr="00B37888" w:rsidRDefault="006D4B84" w:rsidP="006D4B84">
      <w:pPr>
        <w:ind w:left="1440" w:hanging="720"/>
        <w:jc w:val="both"/>
        <w:rPr>
          <w:rFonts w:ascii="Arial" w:hAnsi="Arial" w:cs="Arial"/>
          <w:spacing w:val="-3"/>
          <w:szCs w:val="24"/>
        </w:rPr>
      </w:pPr>
    </w:p>
    <w:p w14:paraId="3A5B7153" w14:textId="77777777" w:rsidR="006D4B84" w:rsidRPr="00B37888" w:rsidRDefault="006D4B84" w:rsidP="006D4B84">
      <w:pPr>
        <w:ind w:left="1440" w:hanging="720"/>
        <w:jc w:val="both"/>
        <w:rPr>
          <w:rFonts w:ascii="Arial" w:hAnsi="Arial" w:cs="Arial"/>
          <w:spacing w:val="-3"/>
          <w:szCs w:val="24"/>
        </w:rPr>
      </w:pPr>
      <w:r w:rsidRPr="00B37888">
        <w:rPr>
          <w:rFonts w:ascii="Arial" w:hAnsi="Arial" w:cs="Arial"/>
          <w:spacing w:val="-3"/>
          <w:szCs w:val="24"/>
        </w:rPr>
        <w:t xml:space="preserve">(c) </w:t>
      </w:r>
      <w:r w:rsidRPr="00B37888">
        <w:rPr>
          <w:rFonts w:ascii="Arial" w:hAnsi="Arial" w:cs="Arial"/>
          <w:spacing w:val="-3"/>
          <w:szCs w:val="24"/>
        </w:rPr>
        <w:tab/>
        <w:t>incorporate simple checklists designed to ensure that important requirements are complied with on each project.</w:t>
      </w:r>
    </w:p>
    <w:p w14:paraId="61174335" w14:textId="77777777" w:rsidR="006D4B84" w:rsidRPr="00B37888" w:rsidRDefault="006D4B84" w:rsidP="006D4B84">
      <w:pPr>
        <w:pStyle w:val="Heading2"/>
        <w:rPr>
          <w:i w:val="0"/>
          <w:iCs w:val="0"/>
          <w:sz w:val="24"/>
          <w:szCs w:val="24"/>
        </w:rPr>
      </w:pPr>
      <w:bookmarkStart w:id="73" w:name="_Toc100481198"/>
      <w:r w:rsidRPr="00B37888">
        <w:rPr>
          <w:i w:val="0"/>
          <w:iCs w:val="0"/>
          <w:sz w:val="24"/>
          <w:szCs w:val="24"/>
        </w:rPr>
        <w:t>10.2</w:t>
      </w:r>
      <w:r w:rsidRPr="00B37888">
        <w:rPr>
          <w:i w:val="0"/>
          <w:iCs w:val="0"/>
          <w:sz w:val="24"/>
          <w:szCs w:val="24"/>
        </w:rPr>
        <w:tab/>
        <w:t>Private Finance</w:t>
      </w:r>
      <w:bookmarkEnd w:id="73"/>
      <w:r w:rsidRPr="00B37888">
        <w:rPr>
          <w:i w:val="0"/>
          <w:iCs w:val="0"/>
          <w:sz w:val="24"/>
          <w:szCs w:val="24"/>
        </w:rPr>
        <w:t xml:space="preserve"> (including leasing)</w:t>
      </w:r>
    </w:p>
    <w:p w14:paraId="547A421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1462D2A" w14:textId="77777777" w:rsidR="006D4B84" w:rsidRPr="00B37888" w:rsidRDefault="006D4B84" w:rsidP="001B6A3A">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r w:rsidRPr="00B37888">
        <w:rPr>
          <w:rFonts w:ascii="Arial" w:hAnsi="Arial" w:cs="Arial"/>
          <w:spacing w:val="-3"/>
          <w:szCs w:val="24"/>
        </w:rPr>
        <w:t>10.2.1</w:t>
      </w:r>
      <w:r w:rsidRPr="00B37888">
        <w:rPr>
          <w:rFonts w:ascii="Arial" w:hAnsi="Arial" w:cs="Arial"/>
          <w:spacing w:val="-3"/>
          <w:szCs w:val="24"/>
        </w:rPr>
        <w:tab/>
        <w:t>The</w:t>
      </w:r>
      <w:r w:rsidR="001B6A3A" w:rsidRPr="00B37888">
        <w:rPr>
          <w:rFonts w:ascii="Arial" w:hAnsi="Arial" w:cs="Arial"/>
          <w:spacing w:val="-3"/>
          <w:szCs w:val="24"/>
        </w:rPr>
        <w:t xml:space="preserve"> </w:t>
      </w:r>
      <w:r w:rsidRPr="00B37888">
        <w:rPr>
          <w:rFonts w:ascii="Arial" w:hAnsi="Arial" w:cs="Arial"/>
          <w:spacing w:val="-3"/>
          <w:szCs w:val="24"/>
        </w:rPr>
        <w:t>Trust may test for PFI when considering a major capital procurement.</w:t>
      </w:r>
    </w:p>
    <w:p w14:paraId="2C3FA90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1446CA7" w14:textId="77777777"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r w:rsidRPr="00B37888">
        <w:rPr>
          <w:rFonts w:ascii="Arial" w:hAnsi="Arial" w:cs="Arial"/>
          <w:spacing w:val="-3"/>
          <w:szCs w:val="24"/>
        </w:rPr>
        <w:t>10.2.2</w:t>
      </w:r>
      <w:r w:rsidRPr="00B37888">
        <w:rPr>
          <w:rFonts w:ascii="Arial" w:hAnsi="Arial" w:cs="Arial"/>
          <w:spacing w:val="-3"/>
          <w:szCs w:val="24"/>
        </w:rPr>
        <w:tab/>
        <w:t>When the Trust proposes to use finance the following procedures shall apply:</w:t>
      </w:r>
    </w:p>
    <w:p w14:paraId="590906D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A58BE46" w14:textId="77777777" w:rsidR="006D4B84" w:rsidRPr="00B37888" w:rsidRDefault="006D4B84" w:rsidP="001B6A3A">
      <w:pPr>
        <w:tabs>
          <w:tab w:val="left" w:pos="-720"/>
          <w:tab w:val="left" w:pos="0"/>
          <w:tab w:val="left" w:pos="709"/>
          <w:tab w:val="left" w:pos="1656"/>
          <w:tab w:val="left" w:pos="2316"/>
          <w:tab w:val="left" w:pos="2880"/>
        </w:tabs>
        <w:suppressAutoHyphens/>
        <w:ind w:left="1440" w:hanging="1440"/>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The Finance Director shall demonstrate that the use of private finance represents value for money and genuinely transfers significant risk to the private sector.</w:t>
      </w:r>
    </w:p>
    <w:p w14:paraId="49885E8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F9FCF8B" w14:textId="77777777" w:rsidR="006D4B84" w:rsidRPr="00B37888" w:rsidRDefault="006D4B84" w:rsidP="001B6A3A">
      <w:pPr>
        <w:tabs>
          <w:tab w:val="left" w:pos="-720"/>
          <w:tab w:val="left" w:pos="0"/>
          <w:tab w:val="left" w:pos="709"/>
          <w:tab w:val="left" w:pos="1656"/>
          <w:tab w:val="left" w:pos="2316"/>
          <w:tab w:val="left" w:pos="2880"/>
        </w:tabs>
        <w:suppressAutoHyphens/>
        <w:ind w:left="1440" w:hanging="1440"/>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The proposal must be specifically agreed by the Board of Directors.</w:t>
      </w:r>
    </w:p>
    <w:p w14:paraId="00E9C13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2A54966" w14:textId="77777777" w:rsidR="006D4B84" w:rsidRPr="00B37888" w:rsidRDefault="006D4B84" w:rsidP="001B6A3A">
      <w:pPr>
        <w:tabs>
          <w:tab w:val="left" w:pos="-720"/>
          <w:tab w:val="left" w:pos="0"/>
          <w:tab w:val="left" w:pos="720"/>
          <w:tab w:val="left" w:pos="2316"/>
          <w:tab w:val="left" w:pos="2880"/>
        </w:tabs>
        <w:suppressAutoHyphens/>
        <w:ind w:left="1440" w:hanging="1650"/>
        <w:jc w:val="both"/>
        <w:rPr>
          <w:rFonts w:ascii="Arial" w:hAnsi="Arial" w:cs="Arial"/>
          <w:spacing w:val="-3"/>
          <w:szCs w:val="24"/>
        </w:rPr>
      </w:pPr>
      <w:r w:rsidRPr="00B37888">
        <w:rPr>
          <w:rFonts w:ascii="Arial" w:hAnsi="Arial" w:cs="Arial"/>
          <w:spacing w:val="-3"/>
          <w:szCs w:val="24"/>
        </w:rPr>
        <w:tab/>
      </w:r>
      <w:r w:rsidR="001B6A3A" w:rsidRPr="00B37888">
        <w:rPr>
          <w:rFonts w:ascii="Arial" w:hAnsi="Arial" w:cs="Arial"/>
          <w:spacing w:val="-3"/>
          <w:szCs w:val="24"/>
        </w:rPr>
        <w:tab/>
      </w:r>
      <w:r w:rsidRPr="00B37888">
        <w:rPr>
          <w:rFonts w:ascii="Arial" w:hAnsi="Arial" w:cs="Arial"/>
          <w:spacing w:val="-3"/>
          <w:szCs w:val="24"/>
        </w:rPr>
        <w:t>(c)</w:t>
      </w:r>
      <w:r w:rsidR="001B6A3A" w:rsidRPr="00B37888">
        <w:rPr>
          <w:rFonts w:ascii="Arial" w:hAnsi="Arial" w:cs="Arial"/>
          <w:spacing w:val="-3"/>
          <w:szCs w:val="24"/>
        </w:rPr>
        <w:tab/>
      </w:r>
      <w:r w:rsidRPr="00B37888">
        <w:rPr>
          <w:rFonts w:ascii="Arial" w:hAnsi="Arial" w:cs="Arial"/>
          <w:spacing w:val="-3"/>
          <w:szCs w:val="24"/>
        </w:rPr>
        <w:t>Any finance or operating lease must be agreed and signed by the Finance Director</w:t>
      </w:r>
      <w:r w:rsidR="0020301D">
        <w:rPr>
          <w:rFonts w:ascii="Arial" w:hAnsi="Arial" w:cs="Arial"/>
          <w:spacing w:val="-3"/>
          <w:szCs w:val="24"/>
        </w:rPr>
        <w:t xml:space="preserve"> or any individual with delegated authority specifically agreed by the Finance Director</w:t>
      </w:r>
      <w:r w:rsidRPr="00B37888">
        <w:rPr>
          <w:rFonts w:ascii="Arial" w:hAnsi="Arial" w:cs="Arial"/>
          <w:spacing w:val="-3"/>
          <w:szCs w:val="24"/>
        </w:rPr>
        <w:t>.</w:t>
      </w:r>
    </w:p>
    <w:p w14:paraId="39FD844E" w14:textId="77777777" w:rsidR="006D4B84" w:rsidRPr="00B37888" w:rsidRDefault="006D4B84" w:rsidP="006D4B84">
      <w:pPr>
        <w:pStyle w:val="Heading2"/>
        <w:rPr>
          <w:spacing w:val="-3"/>
          <w:sz w:val="24"/>
          <w:szCs w:val="24"/>
        </w:rPr>
      </w:pPr>
      <w:bookmarkStart w:id="74" w:name="_Toc100481199"/>
      <w:r w:rsidRPr="00B37888">
        <w:rPr>
          <w:i w:val="0"/>
          <w:iCs w:val="0"/>
          <w:sz w:val="24"/>
          <w:szCs w:val="24"/>
        </w:rPr>
        <w:t>10.3</w:t>
      </w:r>
      <w:r w:rsidRPr="00B37888">
        <w:rPr>
          <w:i w:val="0"/>
          <w:iCs w:val="0"/>
          <w:sz w:val="24"/>
          <w:szCs w:val="24"/>
        </w:rPr>
        <w:tab/>
        <w:t>Asset Registers</w:t>
      </w:r>
      <w:bookmarkEnd w:id="74"/>
    </w:p>
    <w:p w14:paraId="4DC976C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4DF32CC" w14:textId="77777777"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r w:rsidRPr="00B37888">
        <w:rPr>
          <w:rFonts w:ascii="Arial" w:hAnsi="Arial" w:cs="Arial"/>
          <w:spacing w:val="-3"/>
          <w:szCs w:val="24"/>
        </w:rPr>
        <w:t>10.3.1</w:t>
      </w:r>
      <w:r w:rsidRPr="00B37888">
        <w:rPr>
          <w:rFonts w:ascii="Arial" w:hAnsi="Arial" w:cs="Arial"/>
          <w:spacing w:val="-3"/>
          <w:szCs w:val="24"/>
        </w:rPr>
        <w:tab/>
        <w:t>The Chief Executive is responsible for the main</w:t>
      </w:r>
      <w:r w:rsidR="003349C6">
        <w:rPr>
          <w:rFonts w:ascii="Arial" w:hAnsi="Arial" w:cs="Arial"/>
          <w:spacing w:val="-3"/>
          <w:szCs w:val="24"/>
        </w:rPr>
        <w:t>tenance of registers of a</w:t>
      </w:r>
      <w:r w:rsidRPr="00B37888">
        <w:rPr>
          <w:rFonts w:ascii="Arial" w:hAnsi="Arial" w:cs="Arial"/>
          <w:spacing w:val="-3"/>
          <w:szCs w:val="24"/>
        </w:rPr>
        <w:t>ssets, taking account of the advice of the Finance Director concerning the form of any register and the method of updating, and arranging for a physical check of assets.</w:t>
      </w:r>
    </w:p>
    <w:p w14:paraId="41AC88E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130D3374" w14:textId="77777777"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r w:rsidRPr="00B37888">
        <w:rPr>
          <w:rFonts w:ascii="Arial" w:hAnsi="Arial" w:cs="Arial"/>
          <w:spacing w:val="-3"/>
          <w:szCs w:val="24"/>
        </w:rPr>
        <w:lastRenderedPageBreak/>
        <w:t>10.3.2</w:t>
      </w:r>
      <w:r w:rsidRPr="00B37888">
        <w:rPr>
          <w:rFonts w:ascii="Arial" w:hAnsi="Arial" w:cs="Arial"/>
          <w:spacing w:val="-3"/>
          <w:szCs w:val="24"/>
        </w:rPr>
        <w:tab/>
        <w:t>The Trust shall maintain an Asset Register recording fixed assets. The minimum data set to be held within these registers shall be as specified in the guidance issued</w:t>
      </w:r>
      <w:r w:rsidRPr="00B37888">
        <w:rPr>
          <w:rFonts w:ascii="Arial" w:hAnsi="Arial" w:cs="Arial"/>
          <w:i/>
          <w:iCs/>
          <w:spacing w:val="-3"/>
          <w:szCs w:val="24"/>
        </w:rPr>
        <w:t xml:space="preserve"> </w:t>
      </w:r>
      <w:r w:rsidRPr="00B37888">
        <w:rPr>
          <w:rFonts w:ascii="Arial" w:hAnsi="Arial" w:cs="Arial"/>
          <w:iCs/>
          <w:spacing w:val="-3"/>
          <w:szCs w:val="24"/>
        </w:rPr>
        <w:t>by</w:t>
      </w:r>
      <w:r w:rsidRPr="00B37888">
        <w:rPr>
          <w:rFonts w:ascii="Arial" w:hAnsi="Arial" w:cs="Arial"/>
          <w:spacing w:val="-3"/>
          <w:szCs w:val="24"/>
        </w:rPr>
        <w:t xml:space="preserve"> </w:t>
      </w:r>
      <w:r w:rsidR="001F4C62">
        <w:rPr>
          <w:rFonts w:ascii="Arial" w:hAnsi="Arial" w:cs="Arial"/>
          <w:spacing w:val="-3"/>
          <w:szCs w:val="24"/>
        </w:rPr>
        <w:t>Monitor.</w:t>
      </w:r>
      <w:r w:rsidRPr="00B37888">
        <w:rPr>
          <w:rFonts w:ascii="Arial" w:hAnsi="Arial" w:cs="Arial"/>
          <w:spacing w:val="-3"/>
          <w:szCs w:val="24"/>
        </w:rPr>
        <w:t xml:space="preserve"> </w:t>
      </w:r>
    </w:p>
    <w:p w14:paraId="7C7BB6B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11C7E11" w14:textId="77777777"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r w:rsidRPr="00B37888">
        <w:rPr>
          <w:rFonts w:ascii="Arial" w:hAnsi="Arial" w:cs="Arial"/>
          <w:spacing w:val="-3"/>
          <w:szCs w:val="24"/>
        </w:rPr>
        <w:t>10.3.3</w:t>
      </w:r>
      <w:r w:rsidRPr="00B37888">
        <w:rPr>
          <w:rFonts w:ascii="Arial" w:hAnsi="Arial" w:cs="Arial"/>
          <w:spacing w:val="-3"/>
          <w:szCs w:val="24"/>
        </w:rPr>
        <w:tab/>
        <w:t>Additions to the Fixed Asset Register must be clearly identified to an appropriate budget holder and be validated by reference to:</w:t>
      </w:r>
    </w:p>
    <w:p w14:paraId="2D1D1D0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0EF80FD" w14:textId="77777777" w:rsidR="006D4B84" w:rsidRPr="00B37888" w:rsidRDefault="006D4B84" w:rsidP="007B622A">
      <w:pPr>
        <w:tabs>
          <w:tab w:val="left" w:pos="-720"/>
          <w:tab w:val="left" w:pos="0"/>
          <w:tab w:val="left" w:pos="709"/>
          <w:tab w:val="left" w:pos="1656"/>
          <w:tab w:val="left" w:pos="2316"/>
          <w:tab w:val="left" w:pos="2880"/>
        </w:tabs>
        <w:suppressAutoHyphens/>
        <w:ind w:left="1440" w:hanging="1440"/>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properly authorised and approved agreements, architect's certificates, </w:t>
      </w:r>
      <w:r w:rsidRPr="00B37888">
        <w:rPr>
          <w:rFonts w:ascii="Arial" w:hAnsi="Arial" w:cs="Arial"/>
          <w:spacing w:val="-3"/>
          <w:szCs w:val="24"/>
        </w:rPr>
        <w:tab/>
        <w:t xml:space="preserve">supplier's invoices and other documentary evidence in respect of </w:t>
      </w:r>
      <w:r w:rsidRPr="00B37888">
        <w:rPr>
          <w:rFonts w:ascii="Arial" w:hAnsi="Arial" w:cs="Arial"/>
          <w:spacing w:val="-3"/>
          <w:szCs w:val="24"/>
        </w:rPr>
        <w:tab/>
        <w:t xml:space="preserve">purchases from third </w:t>
      </w:r>
      <w:proofErr w:type="gramStart"/>
      <w:r w:rsidRPr="00B37888">
        <w:rPr>
          <w:rFonts w:ascii="Arial" w:hAnsi="Arial" w:cs="Arial"/>
          <w:spacing w:val="-3"/>
          <w:szCs w:val="24"/>
        </w:rPr>
        <w:t>parties;</w:t>
      </w:r>
      <w:proofErr w:type="gramEnd"/>
    </w:p>
    <w:p w14:paraId="0F3455E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5CF8F1F" w14:textId="77777777" w:rsidR="006D4B84" w:rsidRPr="00B37888" w:rsidRDefault="006D4B84" w:rsidP="007B622A">
      <w:pPr>
        <w:tabs>
          <w:tab w:val="left" w:pos="-720"/>
          <w:tab w:val="left" w:pos="0"/>
          <w:tab w:val="left" w:pos="709"/>
          <w:tab w:val="left" w:pos="1656"/>
          <w:tab w:val="left" w:pos="2316"/>
          <w:tab w:val="left" w:pos="2880"/>
        </w:tabs>
        <w:suppressAutoHyphens/>
        <w:ind w:left="1440" w:hanging="1440"/>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stores, requisitions and wages records for own materials and labour including appropriate overheads; and</w:t>
      </w:r>
    </w:p>
    <w:p w14:paraId="66B2982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C845F6B" w14:textId="77777777" w:rsidR="006D4B84" w:rsidRPr="00B37888" w:rsidRDefault="006D4B84" w:rsidP="007B622A">
      <w:pPr>
        <w:tabs>
          <w:tab w:val="left" w:pos="-720"/>
          <w:tab w:val="left" w:pos="0"/>
          <w:tab w:val="left" w:pos="709"/>
          <w:tab w:val="left" w:pos="1440"/>
          <w:tab w:val="left" w:pos="2316"/>
          <w:tab w:val="left" w:pos="2880"/>
        </w:tabs>
        <w:suppressAutoHyphens/>
        <w:ind w:left="1440" w:hanging="1440"/>
        <w:jc w:val="both"/>
        <w:rPr>
          <w:rFonts w:ascii="Arial" w:hAnsi="Arial" w:cs="Arial"/>
          <w:spacing w:val="-3"/>
          <w:szCs w:val="24"/>
        </w:rPr>
      </w:pPr>
      <w:r w:rsidRPr="00B37888">
        <w:rPr>
          <w:rFonts w:ascii="Arial" w:hAnsi="Arial" w:cs="Arial"/>
          <w:spacing w:val="-3"/>
          <w:szCs w:val="24"/>
        </w:rPr>
        <w:tab/>
        <w:t>(c)</w:t>
      </w:r>
      <w:r w:rsidR="007B622A" w:rsidRPr="00B37888">
        <w:rPr>
          <w:rFonts w:ascii="Arial" w:hAnsi="Arial" w:cs="Arial"/>
          <w:spacing w:val="-3"/>
          <w:szCs w:val="24"/>
        </w:rPr>
        <w:tab/>
      </w:r>
      <w:r w:rsidRPr="00B37888">
        <w:rPr>
          <w:rFonts w:ascii="Arial" w:hAnsi="Arial" w:cs="Arial"/>
          <w:spacing w:val="-3"/>
          <w:szCs w:val="24"/>
        </w:rPr>
        <w:t>lease agreements in respect of assets held under a finance lease and capitalised.</w:t>
      </w:r>
    </w:p>
    <w:p w14:paraId="2D4D75B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FAAED31" w14:textId="77777777"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r w:rsidRPr="00B37888">
        <w:rPr>
          <w:rFonts w:ascii="Arial" w:hAnsi="Arial" w:cs="Arial"/>
          <w:spacing w:val="-3"/>
          <w:szCs w:val="24"/>
        </w:rPr>
        <w:t>10.3.4</w:t>
      </w:r>
      <w:r w:rsidRPr="00B37888">
        <w:rPr>
          <w:rFonts w:ascii="Arial" w:hAnsi="Arial" w:cs="Arial"/>
          <w:spacing w:val="-3"/>
          <w:szCs w:val="24"/>
        </w:rPr>
        <w:tab/>
        <w:t xml:space="preserve">Where capital assets are sold, scrapped, lost or otherwise disposed </w:t>
      </w:r>
      <w:proofErr w:type="gramStart"/>
      <w:r w:rsidRPr="00B37888">
        <w:rPr>
          <w:rFonts w:ascii="Arial" w:hAnsi="Arial" w:cs="Arial"/>
          <w:spacing w:val="-3"/>
          <w:szCs w:val="24"/>
        </w:rPr>
        <w:t>of,</w:t>
      </w:r>
      <w:proofErr w:type="gramEnd"/>
      <w:r w:rsidRPr="00B37888">
        <w:rPr>
          <w:rFonts w:ascii="Arial" w:hAnsi="Arial" w:cs="Arial"/>
          <w:spacing w:val="-3"/>
          <w:szCs w:val="24"/>
        </w:rPr>
        <w:t xml:space="preserve"> their value must be removed from the accounting records and each disposal must be validated by reference to authorisation documents and invoices (where appropriate).</w:t>
      </w:r>
    </w:p>
    <w:p w14:paraId="2B5A2B3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D39DD70" w14:textId="77777777" w:rsidR="006D4B84" w:rsidRPr="00B37888" w:rsidRDefault="006D4B84" w:rsidP="006D4B84">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r w:rsidRPr="00B37888">
        <w:rPr>
          <w:rFonts w:ascii="Arial" w:hAnsi="Arial" w:cs="Arial"/>
          <w:spacing w:val="-3"/>
          <w:szCs w:val="24"/>
        </w:rPr>
        <w:t>10.3.5</w:t>
      </w:r>
      <w:r w:rsidRPr="00B37888">
        <w:rPr>
          <w:rFonts w:ascii="Arial" w:hAnsi="Arial" w:cs="Arial"/>
          <w:spacing w:val="-3"/>
          <w:szCs w:val="24"/>
        </w:rPr>
        <w:tab/>
        <w:t>The Finance Director shall approve procedures for reconciling balances on fixed assets accounts in ledgers against balances on Fixed Asset Registers.</w:t>
      </w:r>
    </w:p>
    <w:p w14:paraId="6FF0EB7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8858BD9" w14:textId="77777777" w:rsidR="006D4B84" w:rsidRPr="00B37888" w:rsidRDefault="00F92761" w:rsidP="006D4B84">
      <w:pPr>
        <w:numPr>
          <w:ilvl w:val="2"/>
          <w:numId w:val="22"/>
        </w:numPr>
        <w:tabs>
          <w:tab w:val="clear" w:pos="720"/>
          <w:tab w:val="left" w:pos="-720"/>
          <w:tab w:val="left" w:pos="0"/>
          <w:tab w:val="num" w:pos="851"/>
          <w:tab w:val="left" w:pos="1656"/>
          <w:tab w:val="left" w:pos="2316"/>
          <w:tab w:val="left" w:pos="2880"/>
        </w:tabs>
        <w:suppressAutoHyphens/>
        <w:ind w:left="851" w:hanging="851"/>
        <w:jc w:val="both"/>
        <w:rPr>
          <w:rFonts w:ascii="Arial" w:hAnsi="Arial" w:cs="Arial"/>
          <w:spacing w:val="-3"/>
          <w:szCs w:val="24"/>
        </w:rPr>
      </w:pPr>
      <w:r>
        <w:rPr>
          <w:rFonts w:ascii="Arial" w:hAnsi="Arial" w:cs="Arial"/>
          <w:spacing w:val="-3"/>
          <w:szCs w:val="24"/>
        </w:rPr>
        <w:t xml:space="preserve">The value of each asset shall be depreciated using methods and rates in accordance with </w:t>
      </w:r>
      <w:r w:rsidR="0086610D">
        <w:rPr>
          <w:rFonts w:ascii="Arial" w:hAnsi="Arial" w:cs="Arial"/>
          <w:spacing w:val="-3"/>
          <w:szCs w:val="24"/>
        </w:rPr>
        <w:t xml:space="preserve">NHS </w:t>
      </w:r>
      <w:r w:rsidR="00FF4C69">
        <w:rPr>
          <w:rFonts w:ascii="Arial" w:hAnsi="Arial" w:cs="Arial"/>
          <w:spacing w:val="-3"/>
          <w:szCs w:val="24"/>
        </w:rPr>
        <w:t>Improvement FT</w:t>
      </w:r>
      <w:r>
        <w:rPr>
          <w:rFonts w:ascii="Arial" w:hAnsi="Arial" w:cs="Arial"/>
          <w:spacing w:val="-3"/>
          <w:szCs w:val="24"/>
        </w:rPr>
        <w:t xml:space="preserve"> ARM.</w:t>
      </w:r>
    </w:p>
    <w:p w14:paraId="0652BB0F" w14:textId="77777777" w:rsidR="006D4B84" w:rsidRPr="00B37888" w:rsidRDefault="006D4B84" w:rsidP="006D4B84">
      <w:pPr>
        <w:pStyle w:val="Heading2"/>
        <w:rPr>
          <w:i w:val="0"/>
          <w:iCs w:val="0"/>
          <w:sz w:val="24"/>
          <w:szCs w:val="24"/>
        </w:rPr>
      </w:pPr>
      <w:bookmarkStart w:id="75" w:name="_10.4__Protected"/>
      <w:bookmarkStart w:id="76" w:name="_10.5_Security_of"/>
      <w:bookmarkStart w:id="77" w:name="_Toc100481200"/>
      <w:bookmarkEnd w:id="75"/>
      <w:bookmarkEnd w:id="76"/>
      <w:r w:rsidRPr="00B37888">
        <w:rPr>
          <w:i w:val="0"/>
          <w:iCs w:val="0"/>
          <w:sz w:val="24"/>
          <w:szCs w:val="24"/>
        </w:rPr>
        <w:t>10.</w:t>
      </w:r>
      <w:r w:rsidR="00F92761">
        <w:rPr>
          <w:i w:val="0"/>
          <w:iCs w:val="0"/>
          <w:sz w:val="24"/>
          <w:szCs w:val="24"/>
        </w:rPr>
        <w:t>4</w:t>
      </w:r>
      <w:r w:rsidRPr="00B37888">
        <w:rPr>
          <w:i w:val="0"/>
          <w:iCs w:val="0"/>
          <w:sz w:val="24"/>
          <w:szCs w:val="24"/>
        </w:rPr>
        <w:tab/>
        <w:t>Security of Assets</w:t>
      </w:r>
      <w:bookmarkEnd w:id="77"/>
    </w:p>
    <w:p w14:paraId="2EDEDCE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6CD7B6F" w14:textId="77777777" w:rsidR="006D4B84" w:rsidRPr="00B37888" w:rsidRDefault="006D4B84" w:rsidP="00FD55B5">
      <w:pPr>
        <w:tabs>
          <w:tab w:val="left" w:pos="-720"/>
          <w:tab w:val="left" w:pos="0"/>
          <w:tab w:val="left" w:pos="709"/>
          <w:tab w:val="left" w:pos="1656"/>
          <w:tab w:val="left" w:pos="2316"/>
          <w:tab w:val="left" w:pos="2880"/>
        </w:tabs>
        <w:suppressAutoHyphens/>
        <w:ind w:left="825" w:hanging="825"/>
        <w:jc w:val="both"/>
        <w:rPr>
          <w:rFonts w:ascii="Arial" w:hAnsi="Arial" w:cs="Arial"/>
          <w:spacing w:val="-3"/>
          <w:szCs w:val="24"/>
        </w:rPr>
      </w:pPr>
      <w:r w:rsidRPr="00B37888">
        <w:rPr>
          <w:rFonts w:ascii="Arial" w:hAnsi="Arial" w:cs="Arial"/>
          <w:spacing w:val="-3"/>
          <w:szCs w:val="24"/>
        </w:rPr>
        <w:t>10.</w:t>
      </w:r>
      <w:r w:rsidR="00F92761">
        <w:rPr>
          <w:rFonts w:ascii="Arial" w:hAnsi="Arial" w:cs="Arial"/>
          <w:spacing w:val="-3"/>
          <w:szCs w:val="24"/>
        </w:rPr>
        <w:t>4</w:t>
      </w:r>
      <w:r w:rsidRPr="00B37888">
        <w:rPr>
          <w:rFonts w:ascii="Arial" w:hAnsi="Arial" w:cs="Arial"/>
          <w:spacing w:val="-3"/>
          <w:szCs w:val="24"/>
        </w:rPr>
        <w:t>.1</w:t>
      </w:r>
      <w:proofErr w:type="gramStart"/>
      <w:r w:rsidRPr="00B37888">
        <w:rPr>
          <w:rFonts w:ascii="Arial" w:hAnsi="Arial" w:cs="Arial"/>
          <w:spacing w:val="-3"/>
          <w:szCs w:val="24"/>
        </w:rPr>
        <w:tab/>
        <w:t xml:space="preserve">  The</w:t>
      </w:r>
      <w:proofErr w:type="gramEnd"/>
      <w:r w:rsidRPr="00B37888">
        <w:rPr>
          <w:rFonts w:ascii="Arial" w:hAnsi="Arial" w:cs="Arial"/>
          <w:spacing w:val="-3"/>
          <w:szCs w:val="24"/>
        </w:rPr>
        <w:t xml:space="preserve"> overall control of fixed assets is the responsibility of the Chief Executive.</w:t>
      </w:r>
    </w:p>
    <w:p w14:paraId="0405324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666CFA5" w14:textId="77777777" w:rsidR="006D4B84" w:rsidRPr="00B37888" w:rsidRDefault="006D4B84" w:rsidP="00E200A2">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r w:rsidRPr="00B37888">
        <w:rPr>
          <w:rFonts w:ascii="Arial" w:hAnsi="Arial" w:cs="Arial"/>
          <w:spacing w:val="-3"/>
          <w:szCs w:val="24"/>
        </w:rPr>
        <w:t>10.</w:t>
      </w:r>
      <w:r w:rsidR="00F92761">
        <w:rPr>
          <w:rFonts w:ascii="Arial" w:hAnsi="Arial" w:cs="Arial"/>
          <w:spacing w:val="-3"/>
          <w:szCs w:val="24"/>
        </w:rPr>
        <w:t>4</w:t>
      </w:r>
      <w:r w:rsidRPr="00B37888">
        <w:rPr>
          <w:rFonts w:ascii="Arial" w:hAnsi="Arial" w:cs="Arial"/>
          <w:spacing w:val="-3"/>
          <w:szCs w:val="24"/>
        </w:rPr>
        <w:t xml:space="preserve">.2 </w:t>
      </w:r>
      <w:r w:rsidR="00E200A2">
        <w:rPr>
          <w:rFonts w:ascii="Arial" w:hAnsi="Arial" w:cs="Arial"/>
          <w:spacing w:val="-3"/>
          <w:szCs w:val="24"/>
        </w:rPr>
        <w:tab/>
      </w:r>
      <w:r w:rsidRPr="00B37888">
        <w:rPr>
          <w:rFonts w:ascii="Arial" w:hAnsi="Arial" w:cs="Arial"/>
          <w:spacing w:val="-3"/>
          <w:szCs w:val="24"/>
        </w:rPr>
        <w:t>Asset control procedures, (including</w:t>
      </w:r>
      <w:r w:rsidR="00F92761">
        <w:rPr>
          <w:rFonts w:ascii="Arial" w:hAnsi="Arial" w:cs="Arial"/>
          <w:spacing w:val="-3"/>
          <w:szCs w:val="24"/>
        </w:rPr>
        <w:t xml:space="preserve"> both purchased and donated</w:t>
      </w:r>
      <w:r w:rsidRPr="00B37888">
        <w:rPr>
          <w:rFonts w:ascii="Arial" w:hAnsi="Arial" w:cs="Arial"/>
          <w:spacing w:val="-3"/>
          <w:szCs w:val="24"/>
        </w:rPr>
        <w:t xml:space="preserve"> assets) must be approved by the Finance Director. These procedures shall make provision for:</w:t>
      </w:r>
    </w:p>
    <w:p w14:paraId="4138BE7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8EFA6A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recording of managerial responsibility for each </w:t>
      </w:r>
      <w:proofErr w:type="gramStart"/>
      <w:r w:rsidRPr="00B37888">
        <w:rPr>
          <w:rFonts w:ascii="Arial" w:hAnsi="Arial" w:cs="Arial"/>
          <w:spacing w:val="-3"/>
          <w:szCs w:val="24"/>
        </w:rPr>
        <w:t>asset;</w:t>
      </w:r>
      <w:proofErr w:type="gramEnd"/>
    </w:p>
    <w:p w14:paraId="5CDA5E0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056970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 xml:space="preserve">identification of additions and </w:t>
      </w:r>
      <w:proofErr w:type="gramStart"/>
      <w:r w:rsidRPr="00B37888">
        <w:rPr>
          <w:rFonts w:ascii="Arial" w:hAnsi="Arial" w:cs="Arial"/>
          <w:spacing w:val="-3"/>
          <w:szCs w:val="24"/>
        </w:rPr>
        <w:t>disposals;</w:t>
      </w:r>
      <w:proofErr w:type="gramEnd"/>
    </w:p>
    <w:p w14:paraId="54EBAE0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07FD98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(c)</w:t>
      </w:r>
      <w:r w:rsidRPr="00B37888">
        <w:rPr>
          <w:rFonts w:ascii="Arial" w:hAnsi="Arial" w:cs="Arial"/>
          <w:spacing w:val="-3"/>
          <w:szCs w:val="24"/>
        </w:rPr>
        <w:tab/>
        <w:t xml:space="preserve">identification of all repairs and maintenance </w:t>
      </w:r>
      <w:proofErr w:type="gramStart"/>
      <w:r w:rsidRPr="00B37888">
        <w:rPr>
          <w:rFonts w:ascii="Arial" w:hAnsi="Arial" w:cs="Arial"/>
          <w:spacing w:val="-3"/>
          <w:szCs w:val="24"/>
        </w:rPr>
        <w:t>expenses;</w:t>
      </w:r>
      <w:proofErr w:type="gramEnd"/>
    </w:p>
    <w:p w14:paraId="73C9A0A1"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1924398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(d)</w:t>
      </w:r>
      <w:r w:rsidRPr="00B37888">
        <w:rPr>
          <w:rFonts w:ascii="Arial" w:hAnsi="Arial" w:cs="Arial"/>
          <w:spacing w:val="-3"/>
          <w:szCs w:val="24"/>
        </w:rPr>
        <w:tab/>
        <w:t xml:space="preserve">physical security of </w:t>
      </w:r>
      <w:proofErr w:type="gramStart"/>
      <w:r w:rsidRPr="00B37888">
        <w:rPr>
          <w:rFonts w:ascii="Arial" w:hAnsi="Arial" w:cs="Arial"/>
          <w:spacing w:val="-3"/>
          <w:szCs w:val="24"/>
        </w:rPr>
        <w:t>assets;</w:t>
      </w:r>
      <w:proofErr w:type="gramEnd"/>
    </w:p>
    <w:p w14:paraId="1DBEA47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5B82F37"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(e)</w:t>
      </w:r>
      <w:r w:rsidRPr="00B37888">
        <w:rPr>
          <w:rFonts w:ascii="Arial" w:hAnsi="Arial" w:cs="Arial"/>
          <w:spacing w:val="-3"/>
          <w:szCs w:val="24"/>
        </w:rPr>
        <w:tab/>
        <w:t xml:space="preserve">periodic verification of the existence </w:t>
      </w:r>
      <w:proofErr w:type="gramStart"/>
      <w:r w:rsidRPr="00B37888">
        <w:rPr>
          <w:rFonts w:ascii="Arial" w:hAnsi="Arial" w:cs="Arial"/>
          <w:spacing w:val="-3"/>
          <w:szCs w:val="24"/>
        </w:rPr>
        <w:t>of,</w:t>
      </w:r>
      <w:proofErr w:type="gramEnd"/>
      <w:r w:rsidRPr="00B37888">
        <w:rPr>
          <w:rFonts w:ascii="Arial" w:hAnsi="Arial" w:cs="Arial"/>
          <w:spacing w:val="-3"/>
          <w:szCs w:val="24"/>
        </w:rPr>
        <w:t xml:space="preserve"> condition of, and title to assets recorded;</w:t>
      </w:r>
    </w:p>
    <w:p w14:paraId="75F81D7B"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p>
    <w:p w14:paraId="4A8FE2FB"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lastRenderedPageBreak/>
        <w:tab/>
        <w:t>(f)</w:t>
      </w:r>
      <w:r w:rsidRPr="00B37888">
        <w:rPr>
          <w:rFonts w:ascii="Arial" w:hAnsi="Arial" w:cs="Arial"/>
          <w:spacing w:val="-3"/>
          <w:szCs w:val="24"/>
        </w:rPr>
        <w:tab/>
        <w:t>identification and reporting all costs associated with the retention of an asset.</w:t>
      </w:r>
    </w:p>
    <w:p w14:paraId="0D03953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D805D9C" w14:textId="77777777" w:rsidR="006D4B84" w:rsidRPr="00B37888" w:rsidRDefault="006D4B84" w:rsidP="000865B0">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r w:rsidRPr="00B37888">
        <w:rPr>
          <w:rFonts w:ascii="Arial" w:hAnsi="Arial" w:cs="Arial"/>
          <w:spacing w:val="-3"/>
          <w:szCs w:val="24"/>
        </w:rPr>
        <w:t>10.</w:t>
      </w:r>
      <w:r w:rsidR="00F92761">
        <w:rPr>
          <w:rFonts w:ascii="Arial" w:hAnsi="Arial" w:cs="Arial"/>
          <w:spacing w:val="-3"/>
          <w:szCs w:val="24"/>
        </w:rPr>
        <w:t>4</w:t>
      </w:r>
      <w:r w:rsidRPr="00B37888">
        <w:rPr>
          <w:rFonts w:ascii="Arial" w:hAnsi="Arial" w:cs="Arial"/>
          <w:spacing w:val="-3"/>
          <w:szCs w:val="24"/>
        </w:rPr>
        <w:t>.3</w:t>
      </w:r>
      <w:r w:rsidRPr="00B37888">
        <w:rPr>
          <w:rFonts w:ascii="Arial" w:hAnsi="Arial" w:cs="Arial"/>
          <w:spacing w:val="-3"/>
          <w:szCs w:val="24"/>
        </w:rPr>
        <w:tab/>
        <w:t>All discrepancies revealed by verification of physical assets to fixed asset register shall be notified to the Finance Director.</w:t>
      </w:r>
    </w:p>
    <w:p w14:paraId="2094027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92F4C12" w14:textId="77777777" w:rsidR="006D4B84" w:rsidRPr="00B37888" w:rsidRDefault="006D4B84" w:rsidP="000865B0">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r w:rsidRPr="00B37888">
        <w:rPr>
          <w:rFonts w:ascii="Arial" w:hAnsi="Arial" w:cs="Arial"/>
          <w:spacing w:val="-3"/>
          <w:szCs w:val="24"/>
        </w:rPr>
        <w:t>10.</w:t>
      </w:r>
      <w:r w:rsidR="00F92761">
        <w:rPr>
          <w:rFonts w:ascii="Arial" w:hAnsi="Arial" w:cs="Arial"/>
          <w:spacing w:val="-3"/>
          <w:szCs w:val="24"/>
        </w:rPr>
        <w:t>4</w:t>
      </w:r>
      <w:r w:rsidRPr="00B37888">
        <w:rPr>
          <w:rFonts w:ascii="Arial" w:hAnsi="Arial" w:cs="Arial"/>
          <w:spacing w:val="-3"/>
          <w:szCs w:val="24"/>
        </w:rPr>
        <w:t>.4</w:t>
      </w:r>
      <w:r w:rsidRPr="00B37888">
        <w:rPr>
          <w:rFonts w:ascii="Arial" w:hAnsi="Arial" w:cs="Arial"/>
          <w:spacing w:val="-3"/>
          <w:szCs w:val="24"/>
        </w:rPr>
        <w:tab/>
        <w:t xml:space="preserve">Whilst each employee and officer </w:t>
      </w:r>
      <w:proofErr w:type="gramStart"/>
      <w:r w:rsidRPr="00B37888">
        <w:rPr>
          <w:rFonts w:ascii="Arial" w:hAnsi="Arial" w:cs="Arial"/>
          <w:spacing w:val="-3"/>
          <w:szCs w:val="24"/>
        </w:rPr>
        <w:t>has</w:t>
      </w:r>
      <w:proofErr w:type="gramEnd"/>
      <w:r w:rsidRPr="00B37888">
        <w:rPr>
          <w:rFonts w:ascii="Arial" w:hAnsi="Arial" w:cs="Arial"/>
          <w:spacing w:val="-3"/>
          <w:szCs w:val="24"/>
        </w:rPr>
        <w:t xml:space="preserve"> a responsibility for the security of property of the Trust, it is the responsibility of Board Directors and senior employees in all disciplines to apply such appropriate routine security practices in relation to NHS Foundation Trust property as may be determined by the Board of Directors.  Any breach of agreed security practices must be reported in accordance with instructions.</w:t>
      </w:r>
    </w:p>
    <w:p w14:paraId="56863B4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69C4251" w14:textId="77777777" w:rsidR="006D4B84" w:rsidRPr="00B37888" w:rsidRDefault="006D4B84" w:rsidP="000865B0">
      <w:pPr>
        <w:tabs>
          <w:tab w:val="left" w:pos="-720"/>
          <w:tab w:val="left" w:pos="0"/>
          <w:tab w:val="left" w:pos="851"/>
          <w:tab w:val="left" w:pos="1656"/>
          <w:tab w:val="left" w:pos="2316"/>
          <w:tab w:val="left" w:pos="2880"/>
        </w:tabs>
        <w:suppressAutoHyphens/>
        <w:ind w:left="851" w:hanging="851"/>
        <w:jc w:val="both"/>
        <w:rPr>
          <w:rFonts w:ascii="Arial" w:hAnsi="Arial" w:cs="Arial"/>
          <w:spacing w:val="-3"/>
          <w:szCs w:val="24"/>
        </w:rPr>
      </w:pPr>
      <w:r w:rsidRPr="00B37888">
        <w:rPr>
          <w:rFonts w:ascii="Arial" w:hAnsi="Arial" w:cs="Arial"/>
          <w:spacing w:val="-3"/>
          <w:szCs w:val="24"/>
        </w:rPr>
        <w:t>10.</w:t>
      </w:r>
      <w:r w:rsidR="00F92761">
        <w:rPr>
          <w:rFonts w:ascii="Arial" w:hAnsi="Arial" w:cs="Arial"/>
          <w:spacing w:val="-3"/>
          <w:szCs w:val="24"/>
        </w:rPr>
        <w:t>4</w:t>
      </w:r>
      <w:r w:rsidRPr="00B37888">
        <w:rPr>
          <w:rFonts w:ascii="Arial" w:hAnsi="Arial" w:cs="Arial"/>
          <w:spacing w:val="-3"/>
          <w:szCs w:val="24"/>
        </w:rPr>
        <w:t>.5</w:t>
      </w:r>
      <w:r w:rsidR="00E200A2">
        <w:rPr>
          <w:rFonts w:ascii="Arial" w:hAnsi="Arial" w:cs="Arial"/>
          <w:spacing w:val="-3"/>
          <w:szCs w:val="24"/>
        </w:rPr>
        <w:tab/>
      </w:r>
      <w:r w:rsidRPr="00B37888">
        <w:rPr>
          <w:rFonts w:ascii="Arial" w:hAnsi="Arial" w:cs="Arial"/>
          <w:spacing w:val="-3"/>
          <w:szCs w:val="24"/>
        </w:rPr>
        <w:t>Any damage to the Trust's premises, vehicles and equipment, or any loss of equipment, stores or supplies must be reported by Directors and employees in accordance with the procedure for reporting losses.</w:t>
      </w:r>
    </w:p>
    <w:p w14:paraId="63A91A7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969C0AA" w14:textId="77777777" w:rsidR="006D4B84" w:rsidRPr="00B37888" w:rsidRDefault="00F92761" w:rsidP="000865B0">
      <w:pPr>
        <w:tabs>
          <w:tab w:val="left" w:pos="-720"/>
          <w:tab w:val="left" w:pos="851"/>
          <w:tab w:val="left" w:pos="1656"/>
          <w:tab w:val="left" w:pos="2316"/>
          <w:tab w:val="left" w:pos="2880"/>
        </w:tabs>
        <w:suppressAutoHyphens/>
        <w:ind w:left="851" w:hanging="851"/>
        <w:jc w:val="both"/>
        <w:rPr>
          <w:rFonts w:ascii="Arial" w:hAnsi="Arial" w:cs="Arial"/>
          <w:spacing w:val="-3"/>
          <w:szCs w:val="24"/>
        </w:rPr>
      </w:pPr>
      <w:r>
        <w:rPr>
          <w:rFonts w:ascii="Arial" w:hAnsi="Arial" w:cs="Arial"/>
          <w:spacing w:val="-3"/>
          <w:szCs w:val="24"/>
        </w:rPr>
        <w:t>10.4.6</w:t>
      </w:r>
      <w:r w:rsidR="00E200A2">
        <w:rPr>
          <w:rFonts w:ascii="Arial" w:hAnsi="Arial" w:cs="Arial"/>
          <w:spacing w:val="-3"/>
          <w:szCs w:val="24"/>
        </w:rPr>
        <w:tab/>
      </w:r>
      <w:r w:rsidR="006D4B84" w:rsidRPr="00B37888">
        <w:rPr>
          <w:rFonts w:ascii="Arial" w:hAnsi="Arial" w:cs="Arial"/>
          <w:spacing w:val="-3"/>
          <w:szCs w:val="24"/>
        </w:rPr>
        <w:t>Where practical, assets should be marked as Trust property.</w:t>
      </w:r>
    </w:p>
    <w:p w14:paraId="19112DC0"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4314D91F" w14:textId="77777777" w:rsidR="006D4B84" w:rsidRPr="00B37888" w:rsidRDefault="00E200A2" w:rsidP="000865B0">
      <w:pPr>
        <w:tabs>
          <w:tab w:val="left" w:pos="-720"/>
          <w:tab w:val="left" w:pos="1276"/>
          <w:tab w:val="left" w:pos="1656"/>
          <w:tab w:val="left" w:pos="2316"/>
          <w:tab w:val="left" w:pos="2880"/>
        </w:tabs>
        <w:suppressAutoHyphens/>
        <w:ind w:left="851" w:hanging="851"/>
        <w:jc w:val="both"/>
        <w:rPr>
          <w:rFonts w:ascii="Arial" w:hAnsi="Arial" w:cs="Arial"/>
          <w:spacing w:val="-3"/>
          <w:szCs w:val="24"/>
        </w:rPr>
      </w:pPr>
      <w:r>
        <w:rPr>
          <w:rFonts w:ascii="Arial" w:hAnsi="Arial" w:cs="Arial"/>
          <w:spacing w:val="-3"/>
          <w:szCs w:val="24"/>
        </w:rPr>
        <w:t>10.4.7</w:t>
      </w:r>
      <w:r>
        <w:rPr>
          <w:rFonts w:ascii="Arial" w:hAnsi="Arial" w:cs="Arial"/>
          <w:spacing w:val="-3"/>
          <w:szCs w:val="24"/>
        </w:rPr>
        <w:tab/>
      </w:r>
      <w:r w:rsidR="006D4B84" w:rsidRPr="00B37888">
        <w:rPr>
          <w:rFonts w:ascii="Arial" w:hAnsi="Arial" w:cs="Arial"/>
          <w:spacing w:val="-3"/>
          <w:szCs w:val="24"/>
        </w:rPr>
        <w:t>Equipment and other assets may be loaned to or from the Trust. Employees and managers must ensure that the Trust</w:t>
      </w:r>
      <w:r w:rsidR="00767D55">
        <w:rPr>
          <w:rFonts w:ascii="Arial" w:hAnsi="Arial" w:cs="Arial"/>
          <w:spacing w:val="-3"/>
          <w:szCs w:val="24"/>
        </w:rPr>
        <w:t>’</w:t>
      </w:r>
      <w:r w:rsidR="006D4B84" w:rsidRPr="00B37888">
        <w:rPr>
          <w:rFonts w:ascii="Arial" w:hAnsi="Arial" w:cs="Arial"/>
          <w:spacing w:val="-3"/>
          <w:szCs w:val="24"/>
        </w:rPr>
        <w:t xml:space="preserve">s management procedure is followed, </w:t>
      </w:r>
      <w:proofErr w:type="gramStart"/>
      <w:r w:rsidR="006D4B84" w:rsidRPr="00B37888">
        <w:rPr>
          <w:rFonts w:ascii="Arial" w:hAnsi="Arial" w:cs="Arial"/>
          <w:spacing w:val="-3"/>
          <w:szCs w:val="24"/>
        </w:rPr>
        <w:t>in particular conditions</w:t>
      </w:r>
      <w:proofErr w:type="gramEnd"/>
      <w:r w:rsidR="006D4B84" w:rsidRPr="00B37888">
        <w:rPr>
          <w:rFonts w:ascii="Arial" w:hAnsi="Arial" w:cs="Arial"/>
          <w:spacing w:val="-3"/>
          <w:szCs w:val="24"/>
        </w:rPr>
        <w:t xml:space="preserve"> attaching to the loan are documented and the assets identified. Assets loaned to the Trust must not be entered in the Trust’s asset register.</w:t>
      </w:r>
    </w:p>
    <w:p w14:paraId="11DA40D9" w14:textId="77777777" w:rsidR="006D4B84" w:rsidRPr="00B37888" w:rsidRDefault="006D4B84" w:rsidP="006D4B84">
      <w:pPr>
        <w:tabs>
          <w:tab w:val="left" w:pos="-720"/>
          <w:tab w:val="left" w:pos="0"/>
          <w:tab w:val="left" w:pos="709"/>
          <w:tab w:val="left" w:pos="1656"/>
          <w:tab w:val="left" w:pos="2316"/>
          <w:tab w:val="left" w:pos="2880"/>
        </w:tabs>
        <w:suppressAutoHyphens/>
        <w:ind w:left="994" w:hanging="994"/>
        <w:jc w:val="both"/>
        <w:rPr>
          <w:rFonts w:ascii="Arial" w:hAnsi="Arial" w:cs="Arial"/>
          <w:spacing w:val="-3"/>
          <w:szCs w:val="24"/>
        </w:rPr>
      </w:pPr>
    </w:p>
    <w:p w14:paraId="7CF67C5A" w14:textId="77777777" w:rsidR="006D4B84" w:rsidRPr="00B37888" w:rsidRDefault="006D4B84" w:rsidP="006D4B84">
      <w:pPr>
        <w:tabs>
          <w:tab w:val="left" w:pos="-720"/>
          <w:tab w:val="left" w:pos="0"/>
          <w:tab w:val="left" w:pos="709"/>
          <w:tab w:val="left" w:pos="1656"/>
          <w:tab w:val="left" w:pos="2316"/>
          <w:tab w:val="left" w:pos="2880"/>
        </w:tabs>
        <w:suppressAutoHyphens/>
        <w:ind w:left="994" w:hanging="994"/>
        <w:jc w:val="both"/>
        <w:rPr>
          <w:rFonts w:ascii="Arial" w:hAnsi="Arial" w:cs="Arial"/>
          <w:spacing w:val="-3"/>
          <w:szCs w:val="24"/>
        </w:rPr>
      </w:pPr>
      <w:r w:rsidRPr="00B37888">
        <w:rPr>
          <w:rFonts w:ascii="Arial" w:hAnsi="Arial" w:cs="Arial"/>
          <w:spacing w:val="-3"/>
          <w:szCs w:val="24"/>
        </w:rPr>
        <w:br w:type="page"/>
      </w:r>
    </w:p>
    <w:p w14:paraId="170D7964" w14:textId="77777777" w:rsidR="006D4B84" w:rsidRPr="00B37888" w:rsidRDefault="006D4B84" w:rsidP="006D4B84">
      <w:pPr>
        <w:pStyle w:val="Heading1"/>
        <w:jc w:val="left"/>
        <w:rPr>
          <w:color w:val="auto"/>
          <w:spacing w:val="-3"/>
          <w:sz w:val="24"/>
        </w:rPr>
      </w:pPr>
      <w:bookmarkStart w:id="78" w:name="_Toc100481201"/>
      <w:r w:rsidRPr="00B37888">
        <w:rPr>
          <w:color w:val="auto"/>
          <w:spacing w:val="-3"/>
          <w:sz w:val="24"/>
        </w:rPr>
        <w:lastRenderedPageBreak/>
        <w:t>11</w:t>
      </w:r>
      <w:r w:rsidRPr="00B37888">
        <w:rPr>
          <w:color w:val="auto"/>
          <w:spacing w:val="-3"/>
          <w:sz w:val="24"/>
        </w:rPr>
        <w:tab/>
        <w:t>STORES AND RECEIPT OF GOODS</w:t>
      </w:r>
      <w:bookmarkEnd w:id="78"/>
    </w:p>
    <w:p w14:paraId="7AF6ABFE"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6431381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11.1</w:t>
      </w:r>
      <w:r w:rsidRPr="00B37888">
        <w:rPr>
          <w:rFonts w:ascii="Arial" w:hAnsi="Arial" w:cs="Arial"/>
          <w:spacing w:val="-3"/>
          <w:szCs w:val="24"/>
        </w:rPr>
        <w:tab/>
        <w:t>Stores, defined in terms of controlled stores and departmental stores (for immediate use) should be:</w:t>
      </w:r>
    </w:p>
    <w:p w14:paraId="4F41BE4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82D36D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kept to a </w:t>
      </w:r>
      <w:proofErr w:type="gramStart"/>
      <w:r w:rsidRPr="00B37888">
        <w:rPr>
          <w:rFonts w:ascii="Arial" w:hAnsi="Arial" w:cs="Arial"/>
          <w:spacing w:val="-3"/>
          <w:szCs w:val="24"/>
        </w:rPr>
        <w:t>minimum;</w:t>
      </w:r>
      <w:proofErr w:type="gramEnd"/>
    </w:p>
    <w:p w14:paraId="699D541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3AF872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 xml:space="preserve">subjected to annual stock </w:t>
      </w:r>
      <w:proofErr w:type="gramStart"/>
      <w:r w:rsidRPr="00B37888">
        <w:rPr>
          <w:rFonts w:ascii="Arial" w:hAnsi="Arial" w:cs="Arial"/>
          <w:spacing w:val="-3"/>
          <w:szCs w:val="24"/>
        </w:rPr>
        <w:t>take;</w:t>
      </w:r>
      <w:proofErr w:type="gramEnd"/>
    </w:p>
    <w:p w14:paraId="0FE03DE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8B4A2B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(c)</w:t>
      </w:r>
      <w:r w:rsidRPr="00B37888">
        <w:rPr>
          <w:rFonts w:ascii="Arial" w:hAnsi="Arial" w:cs="Arial"/>
          <w:spacing w:val="-3"/>
          <w:szCs w:val="24"/>
        </w:rPr>
        <w:tab/>
        <w:t>valued at the lower of cost and net realisable value.</w:t>
      </w:r>
    </w:p>
    <w:p w14:paraId="34D3E6E1"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04D24B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11.2</w:t>
      </w:r>
      <w:r w:rsidRPr="00B37888">
        <w:rPr>
          <w:rFonts w:ascii="Arial" w:hAnsi="Arial" w:cs="Arial"/>
          <w:spacing w:val="-3"/>
          <w:szCs w:val="24"/>
        </w:rPr>
        <w:tab/>
        <w:t xml:space="preserve">Subject to the responsibility of the Finance Director for the systems of control, overall responsibility for the control of stores shall be delegated to the Trust’s </w:t>
      </w:r>
      <w:r w:rsidR="00875DBA" w:rsidRPr="00B37888">
        <w:rPr>
          <w:rFonts w:ascii="Arial" w:hAnsi="Arial" w:cs="Arial"/>
          <w:spacing w:val="-3"/>
          <w:szCs w:val="24"/>
        </w:rPr>
        <w:t xml:space="preserve">Head of </w:t>
      </w:r>
      <w:r w:rsidR="008E39C0" w:rsidRPr="00B37888">
        <w:rPr>
          <w:rFonts w:ascii="Arial" w:hAnsi="Arial" w:cs="Arial"/>
          <w:spacing w:val="-3"/>
          <w:szCs w:val="24"/>
        </w:rPr>
        <w:t>Procurement</w:t>
      </w:r>
      <w:r w:rsidRPr="00B37888">
        <w:rPr>
          <w:rFonts w:ascii="Arial" w:hAnsi="Arial" w:cs="Arial"/>
          <w:spacing w:val="-3"/>
          <w:szCs w:val="24"/>
        </w:rPr>
        <w:t>.  The day-to-day responsibility may be delegated by him</w:t>
      </w:r>
      <w:r w:rsidR="00875DBA" w:rsidRPr="00B37888">
        <w:rPr>
          <w:rFonts w:ascii="Arial" w:hAnsi="Arial" w:cs="Arial"/>
          <w:spacing w:val="-3"/>
          <w:szCs w:val="24"/>
        </w:rPr>
        <w:t>/her</w:t>
      </w:r>
      <w:r w:rsidRPr="00B37888">
        <w:rPr>
          <w:rFonts w:ascii="Arial" w:hAnsi="Arial" w:cs="Arial"/>
          <w:spacing w:val="-3"/>
          <w:szCs w:val="24"/>
        </w:rPr>
        <w:t xml:space="preserve"> to departmental employees and stores managers/keepers.  The control of any </w:t>
      </w:r>
      <w:proofErr w:type="gramStart"/>
      <w:r w:rsidRPr="00B37888">
        <w:rPr>
          <w:rFonts w:ascii="Arial" w:hAnsi="Arial" w:cs="Arial"/>
          <w:spacing w:val="-3"/>
          <w:szCs w:val="24"/>
        </w:rPr>
        <w:t>Pharmaceutical</w:t>
      </w:r>
      <w:proofErr w:type="gramEnd"/>
      <w:r w:rsidRPr="00B37888">
        <w:rPr>
          <w:rFonts w:ascii="Arial" w:hAnsi="Arial" w:cs="Arial"/>
          <w:spacing w:val="-3"/>
          <w:szCs w:val="24"/>
        </w:rPr>
        <w:t xml:space="preserve"> stocks shall be the responsibility of a designated Pharmaceutical Officer; the control of any fuel oil and coal of a designated Estates Manager.</w:t>
      </w:r>
    </w:p>
    <w:p w14:paraId="6A87998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F19268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11.3</w:t>
      </w:r>
      <w:r w:rsidRPr="00B37888">
        <w:rPr>
          <w:rFonts w:ascii="Arial" w:hAnsi="Arial" w:cs="Arial"/>
          <w:spacing w:val="-3"/>
          <w:szCs w:val="24"/>
        </w:rPr>
        <w:tab/>
        <w:t xml:space="preserve">A number of principles apply to the operation of all stores; managers of stores and stock are responsible for ensuring </w:t>
      </w:r>
      <w:proofErr w:type="gramStart"/>
      <w:r w:rsidRPr="00B37888">
        <w:rPr>
          <w:rFonts w:ascii="Arial" w:hAnsi="Arial" w:cs="Arial"/>
          <w:spacing w:val="-3"/>
          <w:szCs w:val="24"/>
        </w:rPr>
        <w:t>that:-</w:t>
      </w:r>
      <w:proofErr w:type="gramEnd"/>
    </w:p>
    <w:p w14:paraId="32E8177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CD9AF11"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stocks are kept to a minimum, commensurate with delivery and cost effective </w:t>
      </w:r>
      <w:proofErr w:type="gramStart"/>
      <w:r w:rsidRPr="00B37888">
        <w:rPr>
          <w:rFonts w:ascii="Arial" w:hAnsi="Arial" w:cs="Arial"/>
          <w:spacing w:val="-3"/>
          <w:szCs w:val="24"/>
        </w:rPr>
        <w:t>purchasing;</w:t>
      </w:r>
      <w:proofErr w:type="gramEnd"/>
    </w:p>
    <w:p w14:paraId="161DC97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FC59240"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 xml:space="preserve">delegation of responsibility must be clearly defined and recorded. The Finance Director may require access to the record in </w:t>
      </w:r>
      <w:proofErr w:type="gramStart"/>
      <w:r w:rsidRPr="00B37888">
        <w:rPr>
          <w:rFonts w:ascii="Arial" w:hAnsi="Arial" w:cs="Arial"/>
          <w:spacing w:val="-3"/>
          <w:szCs w:val="24"/>
        </w:rPr>
        <w:t>writing;</w:t>
      </w:r>
      <w:proofErr w:type="gramEnd"/>
    </w:p>
    <w:p w14:paraId="29885C72"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p>
    <w:p w14:paraId="6F4F47EB"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(c)</w:t>
      </w:r>
      <w:r w:rsidRPr="00B37888">
        <w:rPr>
          <w:rFonts w:ascii="Arial" w:hAnsi="Arial" w:cs="Arial"/>
          <w:spacing w:val="-3"/>
          <w:szCs w:val="24"/>
        </w:rPr>
        <w:tab/>
        <w:t>the designated manager must be responsible for security arrangements; the custody of keys etc</w:t>
      </w:r>
      <w:r w:rsidR="002502DA">
        <w:rPr>
          <w:rFonts w:ascii="Arial" w:hAnsi="Arial" w:cs="Arial"/>
          <w:spacing w:val="-3"/>
          <w:szCs w:val="24"/>
        </w:rPr>
        <w:t>.</w:t>
      </w:r>
      <w:r w:rsidRPr="00B37888">
        <w:rPr>
          <w:rFonts w:ascii="Arial" w:hAnsi="Arial" w:cs="Arial"/>
          <w:spacing w:val="-3"/>
          <w:szCs w:val="24"/>
        </w:rPr>
        <w:t xml:space="preserve"> must be clearly defined in </w:t>
      </w:r>
      <w:proofErr w:type="gramStart"/>
      <w:r w:rsidRPr="00B37888">
        <w:rPr>
          <w:rFonts w:ascii="Arial" w:hAnsi="Arial" w:cs="Arial"/>
          <w:spacing w:val="-3"/>
          <w:szCs w:val="24"/>
        </w:rPr>
        <w:t>writing;</w:t>
      </w:r>
      <w:proofErr w:type="gramEnd"/>
    </w:p>
    <w:p w14:paraId="4F86FFA7"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p>
    <w:p w14:paraId="090A781F"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(d)</w:t>
      </w:r>
      <w:r w:rsidRPr="00B37888">
        <w:rPr>
          <w:rFonts w:ascii="Arial" w:hAnsi="Arial" w:cs="Arial"/>
          <w:spacing w:val="-3"/>
          <w:szCs w:val="24"/>
        </w:rPr>
        <w:tab/>
        <w:t xml:space="preserve">security measures, including marking as Trust property, must be commensurate with the value and attractiveness of the </w:t>
      </w:r>
      <w:proofErr w:type="gramStart"/>
      <w:r w:rsidRPr="00B37888">
        <w:rPr>
          <w:rFonts w:ascii="Arial" w:hAnsi="Arial" w:cs="Arial"/>
          <w:spacing w:val="-3"/>
          <w:szCs w:val="24"/>
        </w:rPr>
        <w:t>stock;</w:t>
      </w:r>
      <w:proofErr w:type="gramEnd"/>
    </w:p>
    <w:p w14:paraId="71AEF78E"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p>
    <w:p w14:paraId="605BE890"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(e)</w:t>
      </w:r>
      <w:r w:rsidRPr="00B37888">
        <w:rPr>
          <w:rFonts w:ascii="Arial" w:hAnsi="Arial" w:cs="Arial"/>
          <w:spacing w:val="-3"/>
          <w:szCs w:val="24"/>
        </w:rPr>
        <w:tab/>
        <w:t xml:space="preserve">stocktaking arrangements are agreed with the Finance Director and a physical check undertaken at least once a </w:t>
      </w:r>
      <w:proofErr w:type="gramStart"/>
      <w:r w:rsidRPr="00B37888">
        <w:rPr>
          <w:rFonts w:ascii="Arial" w:hAnsi="Arial" w:cs="Arial"/>
          <w:spacing w:val="-3"/>
          <w:szCs w:val="24"/>
        </w:rPr>
        <w:t>year;</w:t>
      </w:r>
      <w:proofErr w:type="gramEnd"/>
    </w:p>
    <w:p w14:paraId="40F5BE65"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p>
    <w:p w14:paraId="2E95F99E"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(f)</w:t>
      </w:r>
      <w:r w:rsidRPr="00B37888">
        <w:rPr>
          <w:rFonts w:ascii="Arial" w:hAnsi="Arial" w:cs="Arial"/>
          <w:spacing w:val="-3"/>
          <w:szCs w:val="24"/>
        </w:rPr>
        <w:tab/>
        <w:t>the system of store control, including receipt and checking of delivery notes etc</w:t>
      </w:r>
      <w:r w:rsidR="002502DA">
        <w:rPr>
          <w:rFonts w:ascii="Arial" w:hAnsi="Arial" w:cs="Arial"/>
          <w:spacing w:val="-3"/>
          <w:szCs w:val="24"/>
        </w:rPr>
        <w:t>.</w:t>
      </w:r>
      <w:r w:rsidRPr="00B37888">
        <w:rPr>
          <w:rFonts w:ascii="Arial" w:hAnsi="Arial" w:cs="Arial"/>
          <w:spacing w:val="-3"/>
          <w:szCs w:val="24"/>
        </w:rPr>
        <w:t xml:space="preserve"> is agreed with the Finance </w:t>
      </w:r>
      <w:proofErr w:type="gramStart"/>
      <w:r w:rsidRPr="00B37888">
        <w:rPr>
          <w:rFonts w:ascii="Arial" w:hAnsi="Arial" w:cs="Arial"/>
          <w:spacing w:val="-3"/>
          <w:szCs w:val="24"/>
        </w:rPr>
        <w:t>Director;</w:t>
      </w:r>
      <w:proofErr w:type="gramEnd"/>
    </w:p>
    <w:p w14:paraId="4A95DC78"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p>
    <w:p w14:paraId="7237B8AA"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(g)</w:t>
      </w:r>
      <w:r w:rsidRPr="00B37888">
        <w:rPr>
          <w:rFonts w:ascii="Arial" w:hAnsi="Arial" w:cs="Arial"/>
          <w:spacing w:val="-3"/>
          <w:szCs w:val="24"/>
        </w:rPr>
        <w:tab/>
        <w:t xml:space="preserve">there is a system, approved by the Finance Director, for a review of slow moving and obsolete items and for condemnation, disposal, and replacement of all unserviceable articles. Procedures for the disposal of obsolete stock shall follow the procedures set out for disposal of all surplus and obsolete </w:t>
      </w:r>
      <w:proofErr w:type="gramStart"/>
      <w:r w:rsidRPr="00B37888">
        <w:rPr>
          <w:rFonts w:ascii="Arial" w:hAnsi="Arial" w:cs="Arial"/>
          <w:spacing w:val="-3"/>
          <w:szCs w:val="24"/>
        </w:rPr>
        <w:t>goods;</w:t>
      </w:r>
      <w:proofErr w:type="gramEnd"/>
    </w:p>
    <w:p w14:paraId="5EB44020"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p>
    <w:p w14:paraId="440CFAE5"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(h)</w:t>
      </w:r>
      <w:r w:rsidRPr="00B37888">
        <w:rPr>
          <w:rFonts w:ascii="Arial" w:hAnsi="Arial" w:cs="Arial"/>
          <w:spacing w:val="-3"/>
          <w:szCs w:val="24"/>
        </w:rPr>
        <w:tab/>
        <w:t xml:space="preserve">any evidence of significant overstocking and of any negligence or malpractice shall be reported to the Finance </w:t>
      </w:r>
      <w:proofErr w:type="gramStart"/>
      <w:r w:rsidRPr="00B37888">
        <w:rPr>
          <w:rFonts w:ascii="Arial" w:hAnsi="Arial" w:cs="Arial"/>
          <w:spacing w:val="-3"/>
          <w:szCs w:val="24"/>
        </w:rPr>
        <w:t>Director;</w:t>
      </w:r>
      <w:proofErr w:type="gramEnd"/>
    </w:p>
    <w:p w14:paraId="4101F2EA"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p>
    <w:p w14:paraId="02D0DF0B" w14:textId="77777777" w:rsidR="006D4B84" w:rsidRPr="00B37888" w:rsidRDefault="006D4B84" w:rsidP="006D4B84">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lastRenderedPageBreak/>
        <w:tab/>
        <w:t>(h)</w:t>
      </w:r>
      <w:r w:rsidRPr="00B37888">
        <w:rPr>
          <w:rFonts w:ascii="Arial" w:hAnsi="Arial" w:cs="Arial"/>
          <w:spacing w:val="-3"/>
          <w:szCs w:val="24"/>
        </w:rPr>
        <w:tab/>
        <w:t>losses and the disposal of obsolete stock are reported to the Finance Director</w:t>
      </w:r>
    </w:p>
    <w:p w14:paraId="220948E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93F216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11.4</w:t>
      </w:r>
      <w:r w:rsidRPr="00B37888">
        <w:rPr>
          <w:rFonts w:ascii="Arial" w:hAnsi="Arial" w:cs="Arial"/>
          <w:spacing w:val="-3"/>
          <w:szCs w:val="24"/>
        </w:rPr>
        <w:tab/>
        <w:t>Where a complete system of stores control is not justified, alternative arrangements shall require the approval of the Finance Director.</w:t>
      </w:r>
    </w:p>
    <w:p w14:paraId="65F09E6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AFA455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11.5</w:t>
      </w:r>
      <w:r w:rsidRPr="00B37888">
        <w:rPr>
          <w:rFonts w:ascii="Arial" w:hAnsi="Arial" w:cs="Arial"/>
          <w:spacing w:val="-3"/>
          <w:szCs w:val="24"/>
        </w:rPr>
        <w:tab/>
        <w:t xml:space="preserve">For goods supplied via the NHS </w:t>
      </w:r>
      <w:r w:rsidR="00875DBA" w:rsidRPr="00B37888">
        <w:rPr>
          <w:rFonts w:ascii="Arial" w:hAnsi="Arial" w:cs="Arial"/>
          <w:spacing w:val="-3"/>
          <w:szCs w:val="24"/>
        </w:rPr>
        <w:t xml:space="preserve">Supply Chain </w:t>
      </w:r>
      <w:r w:rsidRPr="00B37888">
        <w:rPr>
          <w:rFonts w:ascii="Arial" w:hAnsi="Arial" w:cs="Arial"/>
          <w:spacing w:val="-3"/>
          <w:szCs w:val="24"/>
        </w:rPr>
        <w:t>central warehouses</w:t>
      </w:r>
      <w:r w:rsidR="00E200A2">
        <w:rPr>
          <w:rFonts w:ascii="Arial" w:hAnsi="Arial" w:cs="Arial"/>
          <w:spacing w:val="-3"/>
          <w:szCs w:val="24"/>
        </w:rPr>
        <w:t xml:space="preserve"> and in accordance with the Reservation of Powers and Scheme of Delegation</w:t>
      </w:r>
      <w:r w:rsidRPr="00B37888">
        <w:rPr>
          <w:rFonts w:ascii="Arial" w:hAnsi="Arial" w:cs="Arial"/>
          <w:spacing w:val="-3"/>
          <w:szCs w:val="24"/>
        </w:rPr>
        <w:t xml:space="preserve">, the Chief Executive shall identify those authorised to requisition and accept goods from the store, and issue appropriate guidance for checking receipt of goods.  </w:t>
      </w:r>
    </w:p>
    <w:p w14:paraId="4E42E59C" w14:textId="77777777" w:rsidR="006D4B84" w:rsidRPr="00B37888" w:rsidRDefault="006D4B84" w:rsidP="006D4B84">
      <w:pPr>
        <w:tabs>
          <w:tab w:val="left" w:pos="-720"/>
          <w:tab w:val="left" w:pos="0"/>
          <w:tab w:val="left" w:pos="709"/>
          <w:tab w:val="left" w:pos="1656"/>
          <w:tab w:val="left" w:pos="2316"/>
          <w:tab w:val="left" w:pos="2880"/>
        </w:tabs>
        <w:suppressAutoHyphens/>
        <w:ind w:left="994" w:hanging="994"/>
        <w:jc w:val="both"/>
        <w:rPr>
          <w:rFonts w:ascii="Arial" w:hAnsi="Arial" w:cs="Arial"/>
          <w:spacing w:val="-3"/>
          <w:szCs w:val="24"/>
        </w:rPr>
      </w:pPr>
      <w:r w:rsidRPr="00B37888">
        <w:rPr>
          <w:rFonts w:ascii="Arial" w:hAnsi="Arial" w:cs="Arial"/>
          <w:spacing w:val="-3"/>
          <w:szCs w:val="24"/>
        </w:rPr>
        <w:br w:type="page"/>
      </w:r>
    </w:p>
    <w:p w14:paraId="776F64B0" w14:textId="77777777" w:rsidR="006D4B84" w:rsidRPr="00B37888" w:rsidRDefault="006D4B84" w:rsidP="008166DA">
      <w:pPr>
        <w:pStyle w:val="Heading1"/>
        <w:ind w:left="709" w:hanging="709"/>
        <w:jc w:val="left"/>
        <w:rPr>
          <w:color w:val="auto"/>
          <w:spacing w:val="-3"/>
          <w:sz w:val="24"/>
        </w:rPr>
      </w:pPr>
      <w:bookmarkStart w:id="79" w:name="_Toc100481202"/>
      <w:r w:rsidRPr="00B37888">
        <w:rPr>
          <w:color w:val="auto"/>
          <w:spacing w:val="-3"/>
          <w:sz w:val="24"/>
        </w:rPr>
        <w:lastRenderedPageBreak/>
        <w:t>12</w:t>
      </w:r>
      <w:r w:rsidRPr="00B37888">
        <w:rPr>
          <w:color w:val="auto"/>
          <w:spacing w:val="-3"/>
          <w:sz w:val="24"/>
        </w:rPr>
        <w:tab/>
        <w:t xml:space="preserve">DISPOSALS AND CONDEMNATIONS, </w:t>
      </w:r>
      <w:r w:rsidRPr="00B37888">
        <w:rPr>
          <w:color w:val="auto"/>
          <w:spacing w:val="-3"/>
          <w:sz w:val="24"/>
        </w:rPr>
        <w:tab/>
      </w:r>
      <w:proofErr w:type="gramStart"/>
      <w:r w:rsidRPr="00B37888">
        <w:rPr>
          <w:color w:val="auto"/>
          <w:spacing w:val="-3"/>
          <w:sz w:val="24"/>
        </w:rPr>
        <w:t>LOSSES</w:t>
      </w:r>
      <w:proofErr w:type="gramEnd"/>
      <w:r w:rsidRPr="00B37888">
        <w:rPr>
          <w:color w:val="auto"/>
          <w:spacing w:val="-3"/>
          <w:sz w:val="24"/>
        </w:rPr>
        <w:t xml:space="preserve"> AND SPECIAL PAYMENTS</w:t>
      </w:r>
      <w:bookmarkEnd w:id="79"/>
    </w:p>
    <w:p w14:paraId="0776BE09" w14:textId="77777777" w:rsidR="006D4B84" w:rsidRPr="00B37888" w:rsidRDefault="006D4B84" w:rsidP="006D4B84">
      <w:pPr>
        <w:pStyle w:val="Heading2"/>
        <w:spacing w:before="120"/>
        <w:rPr>
          <w:i w:val="0"/>
          <w:iCs w:val="0"/>
          <w:sz w:val="24"/>
          <w:szCs w:val="24"/>
        </w:rPr>
      </w:pPr>
      <w:bookmarkStart w:id="80" w:name="_Toc100481203"/>
      <w:r w:rsidRPr="00B37888">
        <w:rPr>
          <w:i w:val="0"/>
          <w:iCs w:val="0"/>
          <w:sz w:val="24"/>
          <w:szCs w:val="24"/>
        </w:rPr>
        <w:t>12.1</w:t>
      </w:r>
      <w:r w:rsidRPr="00B37888">
        <w:rPr>
          <w:i w:val="0"/>
          <w:iCs w:val="0"/>
          <w:sz w:val="24"/>
          <w:szCs w:val="24"/>
        </w:rPr>
        <w:tab/>
        <w:t>Disposals and Condemnations</w:t>
      </w:r>
      <w:bookmarkEnd w:id="80"/>
    </w:p>
    <w:p w14:paraId="716509C0"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4C340A9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12.1.1</w:t>
      </w:r>
      <w:r w:rsidRPr="00B37888">
        <w:rPr>
          <w:rFonts w:ascii="Arial" w:hAnsi="Arial" w:cs="Arial"/>
          <w:spacing w:val="-3"/>
          <w:szCs w:val="24"/>
        </w:rPr>
        <w:tab/>
        <w:t xml:space="preserve">The Finance Director must prepare detailed procedures for the disposal of assets including </w:t>
      </w:r>
      <w:proofErr w:type="gramStart"/>
      <w:r w:rsidRPr="00B37888">
        <w:rPr>
          <w:rFonts w:ascii="Arial" w:hAnsi="Arial" w:cs="Arial"/>
          <w:spacing w:val="-3"/>
          <w:szCs w:val="24"/>
        </w:rPr>
        <w:t>condemnations, and</w:t>
      </w:r>
      <w:proofErr w:type="gramEnd"/>
      <w:r w:rsidRPr="00B37888">
        <w:rPr>
          <w:rFonts w:ascii="Arial" w:hAnsi="Arial" w:cs="Arial"/>
          <w:spacing w:val="-3"/>
          <w:szCs w:val="24"/>
        </w:rPr>
        <w:t xml:space="preserve"> ensure that these are notified to managers.</w:t>
      </w:r>
    </w:p>
    <w:p w14:paraId="0386A51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F78F8B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12.1.2</w:t>
      </w:r>
      <w:r w:rsidRPr="00B37888">
        <w:rPr>
          <w:rFonts w:ascii="Arial" w:hAnsi="Arial" w:cs="Arial"/>
          <w:spacing w:val="-3"/>
          <w:szCs w:val="24"/>
        </w:rPr>
        <w:tab/>
        <w:t>When it is decided to dispose of a Trust asset, the head of department or authorised deputy will determine and advise the Finance Director of the estimated market value of the item, taking account of professional advice where appropriate. The Finance Director shall ensure that the arrangements for the sale of disposable assets maximise the income to the Trust.</w:t>
      </w:r>
    </w:p>
    <w:p w14:paraId="3EEB552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52DD77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12.1.3</w:t>
      </w:r>
      <w:r w:rsidRPr="00B37888">
        <w:rPr>
          <w:rFonts w:ascii="Arial" w:hAnsi="Arial" w:cs="Arial"/>
          <w:spacing w:val="-3"/>
          <w:szCs w:val="24"/>
        </w:rPr>
        <w:tab/>
        <w:t>All unserviceable articles shall be:</w:t>
      </w:r>
    </w:p>
    <w:p w14:paraId="2AAFA91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FF71F1E"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condemned or otherwise disposed of by an employee authorised for that purpose by the Finance </w:t>
      </w:r>
      <w:proofErr w:type="gramStart"/>
      <w:r w:rsidRPr="00B37888">
        <w:rPr>
          <w:rFonts w:ascii="Arial" w:hAnsi="Arial" w:cs="Arial"/>
          <w:spacing w:val="-3"/>
          <w:szCs w:val="24"/>
        </w:rPr>
        <w:t>Director;</w:t>
      </w:r>
      <w:proofErr w:type="gramEnd"/>
    </w:p>
    <w:p w14:paraId="36717F1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B2664BC"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 xml:space="preserve">recorded by the Condemning Officer in a form approved by the Finance Director that will indicate whether the articles are to be converted, </w:t>
      </w:r>
      <w:proofErr w:type="gramStart"/>
      <w:r w:rsidRPr="00B37888">
        <w:rPr>
          <w:rFonts w:ascii="Arial" w:hAnsi="Arial" w:cs="Arial"/>
          <w:spacing w:val="-3"/>
          <w:szCs w:val="24"/>
        </w:rPr>
        <w:t>destroyed</w:t>
      </w:r>
      <w:proofErr w:type="gramEnd"/>
      <w:r w:rsidRPr="00B37888">
        <w:rPr>
          <w:rFonts w:ascii="Arial" w:hAnsi="Arial" w:cs="Arial"/>
          <w:spacing w:val="-3"/>
          <w:szCs w:val="24"/>
        </w:rPr>
        <w:t xml:space="preserve"> or otherwise disposed of.  All entries shall be confirmed by the countersignature of a second employee authorised for the purpose by the Finance Director.</w:t>
      </w:r>
    </w:p>
    <w:p w14:paraId="4AF35B0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4F840D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12.1.4</w:t>
      </w:r>
      <w:r w:rsidRPr="00B37888">
        <w:rPr>
          <w:rFonts w:ascii="Arial" w:hAnsi="Arial" w:cs="Arial"/>
          <w:spacing w:val="-3"/>
          <w:szCs w:val="24"/>
        </w:rPr>
        <w:tab/>
        <w:t xml:space="preserve">The Condemning Officer shall satisfy himself as to </w:t>
      </w:r>
      <w:proofErr w:type="gramStart"/>
      <w:r w:rsidRPr="00B37888">
        <w:rPr>
          <w:rFonts w:ascii="Arial" w:hAnsi="Arial" w:cs="Arial"/>
          <w:spacing w:val="-3"/>
          <w:szCs w:val="24"/>
        </w:rPr>
        <w:t>whether or not</w:t>
      </w:r>
      <w:proofErr w:type="gramEnd"/>
      <w:r w:rsidRPr="00B37888">
        <w:rPr>
          <w:rFonts w:ascii="Arial" w:hAnsi="Arial" w:cs="Arial"/>
          <w:spacing w:val="-3"/>
          <w:szCs w:val="24"/>
        </w:rPr>
        <w:t xml:space="preserve"> there is evidence of negligence in use and shall report any such evidence to the Finance Director who will take the appropriate action.  </w:t>
      </w:r>
    </w:p>
    <w:p w14:paraId="72DC200A" w14:textId="77777777" w:rsidR="006D4B84" w:rsidRPr="00B37888" w:rsidRDefault="006D4B84" w:rsidP="006D4B84">
      <w:pPr>
        <w:pStyle w:val="Heading2"/>
        <w:rPr>
          <w:i w:val="0"/>
          <w:iCs w:val="0"/>
          <w:sz w:val="24"/>
          <w:szCs w:val="24"/>
        </w:rPr>
      </w:pPr>
      <w:bookmarkStart w:id="81" w:name="_Toc100481204"/>
      <w:r w:rsidRPr="00B37888">
        <w:rPr>
          <w:i w:val="0"/>
          <w:iCs w:val="0"/>
          <w:sz w:val="24"/>
          <w:szCs w:val="24"/>
        </w:rPr>
        <w:t>12.2</w:t>
      </w:r>
      <w:r w:rsidRPr="00B37888">
        <w:rPr>
          <w:i w:val="0"/>
          <w:iCs w:val="0"/>
          <w:sz w:val="24"/>
          <w:szCs w:val="24"/>
        </w:rPr>
        <w:tab/>
        <w:t>Losses and Special Payments</w:t>
      </w:r>
      <w:bookmarkEnd w:id="81"/>
      <w:r w:rsidRPr="00B37888">
        <w:rPr>
          <w:i w:val="0"/>
          <w:iCs w:val="0"/>
          <w:sz w:val="24"/>
          <w:szCs w:val="24"/>
        </w:rPr>
        <w:tab/>
      </w:r>
    </w:p>
    <w:p w14:paraId="01C618CC"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27B1F2A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12.2.1</w:t>
      </w:r>
      <w:r w:rsidRPr="00B37888">
        <w:rPr>
          <w:rFonts w:ascii="Arial" w:hAnsi="Arial" w:cs="Arial"/>
          <w:spacing w:val="-3"/>
          <w:szCs w:val="24"/>
        </w:rPr>
        <w:tab/>
        <w:t>The Finance Director must prepare procedural instructions on the recording of and accounting for condemnations, losses, and special payments. The Finance Director must also prepare a Fraud and Corruption Policy that sets out the action to be taken both by the persons detecting a suspected fraud and those persons responsible for investigating it.</w:t>
      </w:r>
    </w:p>
    <w:p w14:paraId="70B6880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58E189E" w14:textId="77777777" w:rsidR="00BF2059"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12.2.2</w:t>
      </w:r>
      <w:r w:rsidRPr="00B37888">
        <w:rPr>
          <w:rFonts w:ascii="Arial" w:hAnsi="Arial" w:cs="Arial"/>
          <w:spacing w:val="-3"/>
          <w:szCs w:val="24"/>
        </w:rPr>
        <w:tab/>
        <w:t>Any employee or officer discovering or suspecting a loss</w:t>
      </w:r>
      <w:r w:rsidR="00BF2059">
        <w:rPr>
          <w:rFonts w:ascii="Arial" w:hAnsi="Arial" w:cs="Arial"/>
          <w:spacing w:val="-3"/>
          <w:szCs w:val="24"/>
        </w:rPr>
        <w:t>, which is not fraud</w:t>
      </w:r>
      <w:r w:rsidRPr="00B37888">
        <w:rPr>
          <w:rFonts w:ascii="Arial" w:hAnsi="Arial" w:cs="Arial"/>
          <w:spacing w:val="-3"/>
          <w:szCs w:val="24"/>
        </w:rPr>
        <w:t xml:space="preserve"> must either immediately inform their head of department, who must immediately inform the Chief Executive and the Finance Director or inform an officer charged with responsibility for responding to concerns involving loss confidentially.  This officer will then appropriately inform the Finance Director and/or Chief Executive.  </w:t>
      </w:r>
      <w:r w:rsidR="00BF2059" w:rsidRPr="00BF2059">
        <w:rPr>
          <w:rFonts w:ascii="Arial" w:hAnsi="Arial" w:cs="Arial"/>
          <w:spacing w:val="-3"/>
          <w:szCs w:val="24"/>
        </w:rPr>
        <w:t>Where a criminal offence is suspected, the Finance Director must immediately inform the police if theft or arson is involved.</w:t>
      </w:r>
      <w:r w:rsidR="00BF2059">
        <w:rPr>
          <w:rFonts w:ascii="Arial" w:hAnsi="Arial" w:cs="Arial"/>
          <w:spacing w:val="-3"/>
          <w:szCs w:val="24"/>
        </w:rPr>
        <w:t xml:space="preserve"> </w:t>
      </w:r>
    </w:p>
    <w:p w14:paraId="57531A5F" w14:textId="48D13A47" w:rsidR="006D4B84" w:rsidRPr="00B37888" w:rsidRDefault="00BF2059"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Pr>
          <w:rFonts w:ascii="Arial" w:hAnsi="Arial" w:cs="Arial"/>
          <w:spacing w:val="-3"/>
          <w:szCs w:val="24"/>
        </w:rPr>
        <w:tab/>
      </w:r>
      <w:r w:rsidR="006D4B84" w:rsidRPr="00B37888">
        <w:rPr>
          <w:rFonts w:ascii="Arial" w:hAnsi="Arial" w:cs="Arial"/>
          <w:spacing w:val="-3"/>
          <w:szCs w:val="24"/>
        </w:rPr>
        <w:t>When an employee discovers or suspects fraud or corruption it must be immediately reported to the Trust’s Local Counter Fraud Specialist</w:t>
      </w:r>
      <w:r>
        <w:rPr>
          <w:rFonts w:ascii="Arial" w:hAnsi="Arial" w:cs="Arial"/>
          <w:spacing w:val="-3"/>
          <w:szCs w:val="24"/>
        </w:rPr>
        <w:t xml:space="preserve"> or Finance Director</w:t>
      </w:r>
      <w:r w:rsidR="006D4B84" w:rsidRPr="00B37888">
        <w:rPr>
          <w:rFonts w:ascii="Arial" w:hAnsi="Arial" w:cs="Arial"/>
          <w:spacing w:val="-3"/>
          <w:szCs w:val="24"/>
        </w:rPr>
        <w:t xml:space="preserve">. Alternatively, employees can contact the NHS Fraud and </w:t>
      </w:r>
      <w:r w:rsidR="006D4B84" w:rsidRPr="00B37888">
        <w:rPr>
          <w:rFonts w:ascii="Arial" w:hAnsi="Arial" w:cs="Arial"/>
          <w:spacing w:val="-3"/>
          <w:szCs w:val="24"/>
        </w:rPr>
        <w:lastRenderedPageBreak/>
        <w:t xml:space="preserve">Corruption Reporting Line – 0800 028 40 60.    In cases of fraud and corruption or of anomalies that may indicate fraud or corruption, the Local Counter Fraud Specialist </w:t>
      </w:r>
      <w:r w:rsidR="00AE0521">
        <w:rPr>
          <w:rFonts w:ascii="Arial" w:hAnsi="Arial" w:cs="Arial"/>
          <w:spacing w:val="-3"/>
          <w:szCs w:val="24"/>
        </w:rPr>
        <w:t xml:space="preserve">will </w:t>
      </w:r>
      <w:r w:rsidR="006D4B84" w:rsidRPr="00B37888">
        <w:rPr>
          <w:rFonts w:ascii="Arial" w:hAnsi="Arial" w:cs="Arial"/>
          <w:spacing w:val="-3"/>
          <w:szCs w:val="24"/>
        </w:rPr>
        <w:t xml:space="preserve">inform </w:t>
      </w:r>
      <w:r w:rsidR="004B5F27" w:rsidRPr="00B37888">
        <w:rPr>
          <w:rFonts w:ascii="Arial" w:hAnsi="Arial" w:cs="Arial"/>
          <w:spacing w:val="-3"/>
          <w:szCs w:val="24"/>
        </w:rPr>
        <w:t xml:space="preserve">the </w:t>
      </w:r>
      <w:r w:rsidR="004B5F27">
        <w:rPr>
          <w:rFonts w:ascii="Arial" w:hAnsi="Arial" w:cs="Arial"/>
          <w:spacing w:val="-3"/>
          <w:szCs w:val="24"/>
        </w:rPr>
        <w:t>NHS</w:t>
      </w:r>
      <w:r w:rsidR="00AE0521">
        <w:rPr>
          <w:rFonts w:ascii="Arial" w:hAnsi="Arial" w:cs="Arial"/>
          <w:spacing w:val="-3"/>
          <w:szCs w:val="24"/>
        </w:rPr>
        <w:t xml:space="preserve"> Counter Fraud Authority.</w:t>
      </w:r>
    </w:p>
    <w:p w14:paraId="2A27987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C10BA90" w14:textId="6CEFC588"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12.2.3</w:t>
      </w:r>
      <w:r w:rsidRPr="00B37888">
        <w:rPr>
          <w:rFonts w:ascii="Arial" w:hAnsi="Arial" w:cs="Arial"/>
          <w:spacing w:val="-3"/>
          <w:szCs w:val="24"/>
        </w:rPr>
        <w:tab/>
      </w:r>
      <w:r w:rsidRPr="00B37888">
        <w:rPr>
          <w:rFonts w:ascii="Arial" w:hAnsi="Arial" w:cs="Arial"/>
          <w:iCs/>
          <w:spacing w:val="-3"/>
          <w:szCs w:val="24"/>
        </w:rPr>
        <w:t xml:space="preserve">The Finance Director or Local Counter Fraud Specialist must </w:t>
      </w:r>
      <w:r w:rsidR="004B5F27" w:rsidRPr="00B37888">
        <w:rPr>
          <w:rFonts w:ascii="Arial" w:hAnsi="Arial" w:cs="Arial"/>
          <w:iCs/>
          <w:spacing w:val="-3"/>
          <w:szCs w:val="24"/>
        </w:rPr>
        <w:t xml:space="preserve">notify </w:t>
      </w:r>
      <w:r w:rsidR="004B5F27">
        <w:rPr>
          <w:rFonts w:ascii="Arial" w:hAnsi="Arial" w:cs="Arial"/>
          <w:iCs/>
          <w:spacing w:val="-3"/>
          <w:szCs w:val="24"/>
        </w:rPr>
        <w:t>the</w:t>
      </w:r>
      <w:r w:rsidR="00EC064E">
        <w:rPr>
          <w:rFonts w:ascii="Arial" w:hAnsi="Arial" w:cs="Arial"/>
        </w:rPr>
        <w:t xml:space="preserve"> NHS Counter Fraud Authority </w:t>
      </w:r>
      <w:r w:rsidRPr="00B37888">
        <w:rPr>
          <w:rFonts w:ascii="Arial" w:hAnsi="Arial" w:cs="Arial"/>
          <w:iCs/>
          <w:spacing w:val="-3"/>
          <w:szCs w:val="24"/>
        </w:rPr>
        <w:t>and both the Internal and External Auditor of all frauds.</w:t>
      </w:r>
    </w:p>
    <w:p w14:paraId="38D1FC0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ABE90F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12.2.4</w:t>
      </w:r>
      <w:r w:rsidRPr="00B37888">
        <w:rPr>
          <w:rFonts w:ascii="Arial" w:hAnsi="Arial" w:cs="Arial"/>
          <w:spacing w:val="-3"/>
          <w:szCs w:val="24"/>
        </w:rPr>
        <w:tab/>
        <w:t>For losses apparently caused by theft, arson, neglect of duty or gross carelessness, except if trivial, the Finance Director must immediately notify:</w:t>
      </w:r>
    </w:p>
    <w:p w14:paraId="2BCBB68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125793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the Board of Directors,</w:t>
      </w:r>
    </w:p>
    <w:p w14:paraId="55A7DA3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236C5D4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the External Auditor, and</w:t>
      </w:r>
    </w:p>
    <w:p w14:paraId="0F42739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35812D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(c)</w:t>
      </w:r>
      <w:r w:rsidRPr="00B37888">
        <w:rPr>
          <w:rFonts w:ascii="Arial" w:hAnsi="Arial" w:cs="Arial"/>
          <w:spacing w:val="-3"/>
          <w:szCs w:val="24"/>
        </w:rPr>
        <w:tab/>
        <w:t>the Head of Internal Audit.</w:t>
      </w:r>
    </w:p>
    <w:p w14:paraId="64D7661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673A19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12.2.5</w:t>
      </w:r>
      <w:r w:rsidRPr="00B37888">
        <w:rPr>
          <w:rFonts w:ascii="Arial" w:hAnsi="Arial" w:cs="Arial"/>
          <w:spacing w:val="-3"/>
          <w:szCs w:val="24"/>
        </w:rPr>
        <w:tab/>
        <w:t xml:space="preserve">The </w:t>
      </w:r>
      <w:r w:rsidR="00D5633D">
        <w:rPr>
          <w:rFonts w:ascii="Arial" w:hAnsi="Arial" w:cs="Arial"/>
          <w:spacing w:val="-3"/>
          <w:szCs w:val="24"/>
        </w:rPr>
        <w:t>Audit Committee</w:t>
      </w:r>
      <w:r w:rsidRPr="00B37888">
        <w:rPr>
          <w:rFonts w:ascii="Arial" w:hAnsi="Arial" w:cs="Arial"/>
          <w:spacing w:val="-3"/>
          <w:szCs w:val="24"/>
        </w:rPr>
        <w:t xml:space="preserve"> shall </w:t>
      </w:r>
      <w:r w:rsidR="00D5633D">
        <w:rPr>
          <w:rFonts w:ascii="Arial" w:hAnsi="Arial" w:cs="Arial"/>
          <w:spacing w:val="-3"/>
          <w:szCs w:val="24"/>
        </w:rPr>
        <w:t>receive a report of losses and Special Payments</w:t>
      </w:r>
      <w:r w:rsidRPr="00B37888">
        <w:rPr>
          <w:rFonts w:ascii="Arial" w:hAnsi="Arial" w:cs="Arial"/>
          <w:spacing w:val="-3"/>
          <w:szCs w:val="24"/>
        </w:rPr>
        <w:t>. The delegated limits for approval of all losses and special payments are set out in</w:t>
      </w:r>
      <w:r w:rsidR="00F92761">
        <w:rPr>
          <w:rFonts w:ascii="Arial" w:hAnsi="Arial" w:cs="Arial"/>
          <w:spacing w:val="-3"/>
          <w:szCs w:val="24"/>
        </w:rPr>
        <w:t xml:space="preserve"> the </w:t>
      </w:r>
      <w:r w:rsidR="00F92761" w:rsidRPr="00EC4771">
        <w:rPr>
          <w:rFonts w:ascii="Arial" w:hAnsi="Arial" w:cs="Arial"/>
          <w:spacing w:val="-3"/>
          <w:szCs w:val="24"/>
        </w:rPr>
        <w:t>Reservation of Powers and Scheme of Delegation</w:t>
      </w:r>
      <w:r w:rsidR="00F92761" w:rsidRPr="00B37888">
        <w:rPr>
          <w:rFonts w:ascii="Arial" w:hAnsi="Arial" w:cs="Arial"/>
          <w:spacing w:val="-3"/>
          <w:szCs w:val="24"/>
        </w:rPr>
        <w:t xml:space="preserve"> document</w:t>
      </w:r>
      <w:r w:rsidRPr="00B37888">
        <w:rPr>
          <w:rFonts w:ascii="Arial" w:hAnsi="Arial" w:cs="Arial"/>
          <w:spacing w:val="-3"/>
          <w:szCs w:val="24"/>
        </w:rPr>
        <w:t>. Authorising officers must undertake fuller reviews of systems to reduce the risk of similar losses occurring in the future and seek advice where they believe a particular case raises issues of principle</w:t>
      </w:r>
      <w:r w:rsidR="00C2352C">
        <w:rPr>
          <w:rFonts w:ascii="Arial" w:hAnsi="Arial" w:cs="Arial"/>
          <w:spacing w:val="-3"/>
          <w:szCs w:val="24"/>
        </w:rPr>
        <w:t>.</w:t>
      </w:r>
    </w:p>
    <w:p w14:paraId="0D0A408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D59158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D9C1AF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12.2.</w:t>
      </w:r>
      <w:r w:rsidR="00F92761">
        <w:rPr>
          <w:rFonts w:ascii="Arial" w:hAnsi="Arial" w:cs="Arial"/>
          <w:spacing w:val="-3"/>
          <w:szCs w:val="24"/>
        </w:rPr>
        <w:t>6</w:t>
      </w:r>
      <w:r w:rsidRPr="00B37888">
        <w:rPr>
          <w:rFonts w:ascii="Arial" w:hAnsi="Arial" w:cs="Arial"/>
          <w:spacing w:val="-3"/>
          <w:szCs w:val="24"/>
        </w:rPr>
        <w:tab/>
        <w:t>For any loss, the Finance Director should consider whether any insurance claim could be made.</w:t>
      </w:r>
    </w:p>
    <w:p w14:paraId="28C32251"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10833D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12.2.8</w:t>
      </w:r>
      <w:r w:rsidRPr="00B37888">
        <w:rPr>
          <w:rFonts w:ascii="Arial" w:hAnsi="Arial" w:cs="Arial"/>
          <w:spacing w:val="-3"/>
          <w:szCs w:val="24"/>
        </w:rPr>
        <w:tab/>
        <w:t>The Finance Director shall maintain a Losses and Special Payments Register in which write-off action is recorded.</w:t>
      </w:r>
      <w:r w:rsidR="001A21A6">
        <w:rPr>
          <w:rFonts w:ascii="Arial" w:hAnsi="Arial" w:cs="Arial"/>
          <w:spacing w:val="-3"/>
          <w:szCs w:val="24"/>
        </w:rPr>
        <w:t xml:space="preserve"> This register will be reviewed by the Audit Committee on an annual basis.</w:t>
      </w:r>
    </w:p>
    <w:p w14:paraId="12B8FA8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D709EFB" w14:textId="77777777" w:rsidR="006D4B84" w:rsidRPr="00B37888" w:rsidRDefault="006D4B84" w:rsidP="006D4B84">
      <w:pPr>
        <w:numPr>
          <w:ilvl w:val="2"/>
          <w:numId w:val="11"/>
        </w:numPr>
        <w:tabs>
          <w:tab w:val="left" w:pos="-720"/>
          <w:tab w:val="left" w:pos="0"/>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t xml:space="preserve">No special payments exceeding delegated limits shall be made without the prior approval of the </w:t>
      </w:r>
      <w:r w:rsidR="00D5633D">
        <w:rPr>
          <w:rFonts w:ascii="Arial" w:hAnsi="Arial" w:cs="Arial"/>
          <w:spacing w:val="-3"/>
          <w:szCs w:val="24"/>
        </w:rPr>
        <w:t>Treasury</w:t>
      </w:r>
      <w:r w:rsidR="001A21A6">
        <w:rPr>
          <w:rFonts w:ascii="Arial" w:hAnsi="Arial" w:cs="Arial"/>
          <w:spacing w:val="-3"/>
          <w:szCs w:val="24"/>
        </w:rPr>
        <w:t>.</w:t>
      </w:r>
    </w:p>
    <w:p w14:paraId="448FE005" w14:textId="77777777" w:rsidR="006D4B84" w:rsidRPr="00B37888" w:rsidRDefault="006D4B84" w:rsidP="006D4B84">
      <w:pPr>
        <w:pStyle w:val="Heading2"/>
        <w:rPr>
          <w:i w:val="0"/>
          <w:iCs w:val="0"/>
          <w:sz w:val="24"/>
          <w:szCs w:val="24"/>
        </w:rPr>
      </w:pPr>
      <w:r w:rsidRPr="00B37888">
        <w:rPr>
          <w:i w:val="0"/>
          <w:iCs w:val="0"/>
          <w:sz w:val="24"/>
          <w:szCs w:val="24"/>
        </w:rPr>
        <w:t>12.3</w:t>
      </w:r>
      <w:r w:rsidRPr="00B37888">
        <w:rPr>
          <w:i w:val="0"/>
          <w:iCs w:val="0"/>
          <w:sz w:val="24"/>
          <w:szCs w:val="24"/>
        </w:rPr>
        <w:tab/>
        <w:t>Bankruptcies, Liquidation and Receiverships</w:t>
      </w:r>
    </w:p>
    <w:p w14:paraId="5E91FBAD"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21711037" w14:textId="77777777" w:rsidR="006D4B84" w:rsidRPr="00B37888" w:rsidRDefault="006D4B84" w:rsidP="006D4B84">
      <w:pPr>
        <w:numPr>
          <w:ilvl w:val="2"/>
          <w:numId w:val="12"/>
        </w:numPr>
        <w:tabs>
          <w:tab w:val="left" w:pos="-720"/>
          <w:tab w:val="left" w:pos="0"/>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t>The Finance Director shall be authorised to take any necessary steps to safeguard the Trust's interests in bankruptcies and company liquidations.</w:t>
      </w:r>
    </w:p>
    <w:p w14:paraId="0987C4D5"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3896D15B" w14:textId="77777777" w:rsidR="006D4B84" w:rsidRPr="00B37888" w:rsidRDefault="006D4B84" w:rsidP="006D4B84">
      <w:pPr>
        <w:numPr>
          <w:ilvl w:val="2"/>
          <w:numId w:val="12"/>
        </w:numPr>
        <w:tabs>
          <w:tab w:val="left" w:pos="-720"/>
          <w:tab w:val="left" w:pos="0"/>
          <w:tab w:val="left" w:pos="1656"/>
          <w:tab w:val="left" w:pos="2316"/>
          <w:tab w:val="left" w:pos="2880"/>
        </w:tabs>
        <w:suppressAutoHyphens/>
        <w:jc w:val="both"/>
        <w:rPr>
          <w:rFonts w:ascii="Arial" w:hAnsi="Arial" w:cs="Arial"/>
          <w:spacing w:val="-3"/>
          <w:szCs w:val="24"/>
        </w:rPr>
      </w:pPr>
      <w:r w:rsidRPr="00B37888">
        <w:rPr>
          <w:rFonts w:ascii="Arial" w:hAnsi="Arial" w:cs="Arial"/>
          <w:spacing w:val="-3"/>
          <w:szCs w:val="24"/>
        </w:rPr>
        <w:t>When a bankruptcy, liquidation or receivership is discovered, all payments should cease pending confirmation of the bankruptcy</w:t>
      </w:r>
      <w:r w:rsidR="00B16C70">
        <w:rPr>
          <w:rFonts w:ascii="Arial" w:hAnsi="Arial" w:cs="Arial"/>
          <w:spacing w:val="-3"/>
          <w:szCs w:val="24"/>
        </w:rPr>
        <w:t>,</w:t>
      </w:r>
      <w:r w:rsidRPr="00B37888">
        <w:rPr>
          <w:rFonts w:ascii="Arial" w:hAnsi="Arial" w:cs="Arial"/>
          <w:spacing w:val="-3"/>
          <w:szCs w:val="24"/>
        </w:rPr>
        <w:t xml:space="preserve"> etc. As a matter of urgency, a statement must be prepared listing the amounts due to and from the Trust.</w:t>
      </w:r>
    </w:p>
    <w:p w14:paraId="0CEA6FD2"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18D08403" w14:textId="77777777" w:rsidR="006D4B84" w:rsidRPr="00B37888" w:rsidRDefault="006D4B84" w:rsidP="006D4B84">
      <w:pPr>
        <w:pStyle w:val="Heading1"/>
        <w:jc w:val="left"/>
        <w:rPr>
          <w:sz w:val="24"/>
        </w:rPr>
      </w:pPr>
      <w:bookmarkStart w:id="82" w:name="_Toc100481205"/>
      <w:r w:rsidRPr="00B37888">
        <w:rPr>
          <w:color w:val="auto"/>
          <w:spacing w:val="-3"/>
          <w:sz w:val="24"/>
        </w:rPr>
        <w:t>13</w:t>
      </w:r>
      <w:r w:rsidRPr="00B37888">
        <w:rPr>
          <w:color w:val="auto"/>
          <w:spacing w:val="-3"/>
          <w:sz w:val="24"/>
        </w:rPr>
        <w:tab/>
      </w:r>
      <w:bookmarkEnd w:id="82"/>
      <w:r w:rsidRPr="00B37888">
        <w:rPr>
          <w:color w:val="auto"/>
          <w:spacing w:val="-3"/>
          <w:sz w:val="24"/>
        </w:rPr>
        <w:t>COMPUTERISED FINANCIAL SYSTEMS</w:t>
      </w:r>
    </w:p>
    <w:p w14:paraId="12652DD3"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4E9BBD1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13.1</w:t>
      </w:r>
      <w:r w:rsidRPr="00B37888">
        <w:rPr>
          <w:rFonts w:ascii="Arial" w:hAnsi="Arial" w:cs="Arial"/>
          <w:spacing w:val="-3"/>
          <w:szCs w:val="24"/>
        </w:rPr>
        <w:tab/>
        <w:t>The Finance Director, who is responsible for the accuracy and security of the computerised financial data of the Trust, shall:</w:t>
      </w:r>
    </w:p>
    <w:p w14:paraId="47B2C39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0078C8B" w14:textId="77777777" w:rsidR="006D4B84" w:rsidRPr="00B37888" w:rsidRDefault="006D4B84" w:rsidP="008166DA">
      <w:pPr>
        <w:tabs>
          <w:tab w:val="left" w:pos="-720"/>
          <w:tab w:val="left" w:pos="0"/>
          <w:tab w:val="left" w:pos="709"/>
          <w:tab w:val="left" w:pos="1656"/>
          <w:tab w:val="left" w:pos="2316"/>
          <w:tab w:val="left" w:pos="2880"/>
        </w:tabs>
        <w:suppressAutoHyphens/>
        <w:ind w:left="1440" w:hanging="1440"/>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devise and implement any necessary procedures to </w:t>
      </w:r>
      <w:proofErr w:type="gramStart"/>
      <w:r w:rsidRPr="00B37888">
        <w:rPr>
          <w:rFonts w:ascii="Arial" w:hAnsi="Arial" w:cs="Arial"/>
          <w:spacing w:val="-3"/>
          <w:szCs w:val="24"/>
        </w:rPr>
        <w:t>ensure  adequate</w:t>
      </w:r>
      <w:proofErr w:type="gramEnd"/>
      <w:r w:rsidRPr="00B37888">
        <w:rPr>
          <w:rFonts w:ascii="Arial" w:hAnsi="Arial" w:cs="Arial"/>
          <w:spacing w:val="-3"/>
          <w:szCs w:val="24"/>
        </w:rPr>
        <w:t xml:space="preserve"> (reasonable) protection of the Trust's</w:t>
      </w:r>
      <w:r w:rsidR="00B16C70">
        <w:rPr>
          <w:rFonts w:ascii="Arial" w:hAnsi="Arial" w:cs="Arial"/>
          <w:spacing w:val="-3"/>
          <w:szCs w:val="24"/>
        </w:rPr>
        <w:t xml:space="preserve"> financial</w:t>
      </w:r>
      <w:r w:rsidRPr="00B37888">
        <w:rPr>
          <w:rFonts w:ascii="Arial" w:hAnsi="Arial" w:cs="Arial"/>
          <w:spacing w:val="-3"/>
          <w:szCs w:val="24"/>
        </w:rPr>
        <w:t xml:space="preserve"> data, programs  and computer hardware for which he/she is responsible from accidental or intentional disclosure to unauthorised persons, deletion or modification, theft or damage, having due regard for the Data Protection Act 1998;</w:t>
      </w:r>
    </w:p>
    <w:p w14:paraId="2CA78BE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2AF3433"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 xml:space="preserve">ensure that adequate (reasonable) controls exist over </w:t>
      </w:r>
      <w:r w:rsidR="00B16C70">
        <w:rPr>
          <w:rFonts w:ascii="Arial" w:hAnsi="Arial" w:cs="Arial"/>
          <w:spacing w:val="-3"/>
          <w:szCs w:val="24"/>
        </w:rPr>
        <w:t xml:space="preserve">financial </w:t>
      </w:r>
      <w:r w:rsidRPr="00B37888">
        <w:rPr>
          <w:rFonts w:ascii="Arial" w:hAnsi="Arial" w:cs="Arial"/>
          <w:spacing w:val="-3"/>
          <w:szCs w:val="24"/>
        </w:rPr>
        <w:t xml:space="preserve">data entry, processing, storage, transmission and output to ensure security, privacy, accuracy, completeness, and timeliness of the data, as well as the efficient and effective operation of the </w:t>
      </w:r>
      <w:proofErr w:type="gramStart"/>
      <w:r w:rsidRPr="00B37888">
        <w:rPr>
          <w:rFonts w:ascii="Arial" w:hAnsi="Arial" w:cs="Arial"/>
          <w:spacing w:val="-3"/>
          <w:szCs w:val="24"/>
        </w:rPr>
        <w:t>system;</w:t>
      </w:r>
      <w:proofErr w:type="gramEnd"/>
    </w:p>
    <w:p w14:paraId="0672581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BAAB389" w14:textId="77777777" w:rsidR="006D4B84" w:rsidRPr="00B37888" w:rsidRDefault="006D4B84" w:rsidP="008166DA">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(c)</w:t>
      </w:r>
      <w:r w:rsidRPr="00B37888">
        <w:rPr>
          <w:rFonts w:ascii="Arial" w:hAnsi="Arial" w:cs="Arial"/>
          <w:spacing w:val="-3"/>
          <w:szCs w:val="24"/>
        </w:rPr>
        <w:tab/>
      </w:r>
      <w:r w:rsidR="008166DA" w:rsidRPr="00B37888">
        <w:rPr>
          <w:rFonts w:ascii="Arial" w:hAnsi="Arial" w:cs="Arial"/>
          <w:spacing w:val="-3"/>
          <w:szCs w:val="24"/>
        </w:rPr>
        <w:tab/>
      </w:r>
      <w:r w:rsidRPr="00B37888">
        <w:rPr>
          <w:rFonts w:ascii="Arial" w:hAnsi="Arial" w:cs="Arial"/>
          <w:spacing w:val="-3"/>
          <w:szCs w:val="24"/>
        </w:rPr>
        <w:t>ensure that adequate controls exist such that the</w:t>
      </w:r>
      <w:r w:rsidR="00B16C70">
        <w:rPr>
          <w:rFonts w:ascii="Arial" w:hAnsi="Arial" w:cs="Arial"/>
          <w:spacing w:val="-3"/>
          <w:szCs w:val="24"/>
        </w:rPr>
        <w:t xml:space="preserve"> financial</w:t>
      </w:r>
      <w:r w:rsidRPr="00B37888">
        <w:rPr>
          <w:rFonts w:ascii="Arial" w:hAnsi="Arial" w:cs="Arial"/>
          <w:spacing w:val="-3"/>
          <w:szCs w:val="24"/>
        </w:rPr>
        <w:t xml:space="preserve"> co</w:t>
      </w:r>
      <w:r w:rsidR="00B16C70">
        <w:rPr>
          <w:rFonts w:ascii="Arial" w:hAnsi="Arial" w:cs="Arial"/>
          <w:spacing w:val="-3"/>
          <w:szCs w:val="24"/>
        </w:rPr>
        <w:t>mputer operation i</w:t>
      </w:r>
      <w:r w:rsidRPr="00B37888">
        <w:rPr>
          <w:rFonts w:ascii="Arial" w:hAnsi="Arial" w:cs="Arial"/>
          <w:spacing w:val="-3"/>
          <w:szCs w:val="24"/>
        </w:rPr>
        <w:t xml:space="preserve">s separated from development, maintenance and </w:t>
      </w:r>
      <w:proofErr w:type="gramStart"/>
      <w:r w:rsidRPr="00B37888">
        <w:rPr>
          <w:rFonts w:ascii="Arial" w:hAnsi="Arial" w:cs="Arial"/>
          <w:spacing w:val="-3"/>
          <w:szCs w:val="24"/>
        </w:rPr>
        <w:t>amendment;</w:t>
      </w:r>
      <w:proofErr w:type="gramEnd"/>
    </w:p>
    <w:p w14:paraId="0EB683A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AE5ABA9" w14:textId="77777777" w:rsidR="006D4B84" w:rsidRPr="00B37888" w:rsidRDefault="006D4B84" w:rsidP="008166DA">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(d)</w:t>
      </w:r>
      <w:r w:rsidRPr="00B37888">
        <w:rPr>
          <w:rFonts w:ascii="Arial" w:hAnsi="Arial" w:cs="Arial"/>
          <w:spacing w:val="-3"/>
          <w:szCs w:val="24"/>
        </w:rPr>
        <w:tab/>
      </w:r>
      <w:r w:rsidR="008166DA" w:rsidRPr="00B37888">
        <w:rPr>
          <w:rFonts w:ascii="Arial" w:hAnsi="Arial" w:cs="Arial"/>
          <w:spacing w:val="-3"/>
          <w:szCs w:val="24"/>
        </w:rPr>
        <w:tab/>
      </w:r>
      <w:r w:rsidRPr="00B37888">
        <w:rPr>
          <w:rFonts w:ascii="Arial" w:hAnsi="Arial" w:cs="Arial"/>
          <w:spacing w:val="-3"/>
          <w:szCs w:val="24"/>
        </w:rPr>
        <w:t>ensure that an adequate management (audit) trail exists through the</w:t>
      </w:r>
      <w:r w:rsidR="00B16C70">
        <w:rPr>
          <w:rFonts w:ascii="Arial" w:hAnsi="Arial" w:cs="Arial"/>
          <w:spacing w:val="-3"/>
          <w:szCs w:val="24"/>
        </w:rPr>
        <w:t xml:space="preserve"> financial</w:t>
      </w:r>
      <w:r w:rsidRPr="00B37888">
        <w:rPr>
          <w:rFonts w:ascii="Arial" w:hAnsi="Arial" w:cs="Arial"/>
          <w:spacing w:val="-3"/>
          <w:szCs w:val="24"/>
        </w:rPr>
        <w:t xml:space="preserve"> computerised system and that such computer audit reviews as he/she </w:t>
      </w:r>
      <w:r w:rsidRPr="00B37888">
        <w:rPr>
          <w:rFonts w:ascii="Arial" w:hAnsi="Arial" w:cs="Arial"/>
          <w:spacing w:val="-3"/>
          <w:szCs w:val="24"/>
        </w:rPr>
        <w:tab/>
        <w:t>may consider necessary are being carried out.</w:t>
      </w:r>
    </w:p>
    <w:p w14:paraId="27F72DE4"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0A83FD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13.2</w:t>
      </w:r>
      <w:r w:rsidRPr="00B37888">
        <w:rPr>
          <w:rFonts w:ascii="Arial" w:hAnsi="Arial" w:cs="Arial"/>
          <w:spacing w:val="-3"/>
          <w:szCs w:val="24"/>
        </w:rPr>
        <w:tab/>
        <w:t>The Finance Director shall satisfy him/herself that new financial systems and amendments to current financial systems are developed in a controlled manner and thoroughly tested prior to implementation.  Where this is undertaken by another organisation, assurances of adequacy will be obtained from them prior to implementation.</w:t>
      </w:r>
    </w:p>
    <w:p w14:paraId="61A62E4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F49B6A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13.3</w:t>
      </w:r>
      <w:r w:rsidRPr="00B37888">
        <w:rPr>
          <w:rFonts w:ascii="Arial" w:hAnsi="Arial" w:cs="Arial"/>
          <w:spacing w:val="-3"/>
          <w:szCs w:val="24"/>
        </w:rPr>
        <w:tab/>
        <w:t>In the case of computer systems which are proposed General Applications (</w:t>
      </w:r>
      <w:proofErr w:type="gramStart"/>
      <w:r w:rsidRPr="00B37888">
        <w:rPr>
          <w:rFonts w:ascii="Arial" w:hAnsi="Arial" w:cs="Arial"/>
          <w:spacing w:val="-3"/>
          <w:szCs w:val="24"/>
        </w:rPr>
        <w:t>i.e.</w:t>
      </w:r>
      <w:proofErr w:type="gramEnd"/>
      <w:r w:rsidRPr="00B37888">
        <w:rPr>
          <w:rFonts w:ascii="Arial" w:hAnsi="Arial" w:cs="Arial"/>
          <w:spacing w:val="-3"/>
          <w:szCs w:val="24"/>
        </w:rPr>
        <w:t xml:space="preserve"> including those applications which the majority of NHS bodies in the locality/region wish to sponsor jointly) all responsible directors and employees will send to the Finance Director:</w:t>
      </w:r>
    </w:p>
    <w:p w14:paraId="09F0F73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C49BF71"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t xml:space="preserve">details of the outline design of the </w:t>
      </w:r>
      <w:proofErr w:type="gramStart"/>
      <w:r w:rsidRPr="00B37888">
        <w:rPr>
          <w:rFonts w:ascii="Arial" w:hAnsi="Arial" w:cs="Arial"/>
          <w:spacing w:val="-3"/>
          <w:szCs w:val="24"/>
        </w:rPr>
        <w:t>system;</w:t>
      </w:r>
      <w:proofErr w:type="gramEnd"/>
    </w:p>
    <w:p w14:paraId="34423B8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BF3607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 xml:space="preserve">in the case of packages acquired either from a commercial </w:t>
      </w:r>
      <w:r w:rsidRPr="00B37888">
        <w:rPr>
          <w:rFonts w:ascii="Arial" w:hAnsi="Arial" w:cs="Arial"/>
          <w:spacing w:val="-3"/>
          <w:szCs w:val="24"/>
        </w:rPr>
        <w:tab/>
        <w:t xml:space="preserve">organisation, from the NHS, or from another public sector </w:t>
      </w:r>
      <w:r w:rsidRPr="00B37888">
        <w:rPr>
          <w:rFonts w:ascii="Arial" w:hAnsi="Arial" w:cs="Arial"/>
          <w:spacing w:val="-3"/>
          <w:szCs w:val="24"/>
        </w:rPr>
        <w:tab/>
        <w:t xml:space="preserve">organisation, the operational requirement. </w:t>
      </w:r>
    </w:p>
    <w:p w14:paraId="72C8CA0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1BFBB19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13.4</w:t>
      </w:r>
      <w:r w:rsidRPr="00B37888">
        <w:rPr>
          <w:rFonts w:ascii="Arial" w:hAnsi="Arial" w:cs="Arial"/>
          <w:spacing w:val="-3"/>
          <w:szCs w:val="24"/>
        </w:rPr>
        <w:tab/>
        <w:t xml:space="preserve">The Finance Director shall ensure that contracts for computer services for financial applications with another health organisation or any other agency shall clearly define the responsibility of all parties for the security, privacy, accuracy, completeness, and timeliness of data during processing, </w:t>
      </w:r>
      <w:proofErr w:type="gramStart"/>
      <w:r w:rsidRPr="00B37888">
        <w:rPr>
          <w:rFonts w:ascii="Arial" w:hAnsi="Arial" w:cs="Arial"/>
          <w:spacing w:val="-3"/>
          <w:szCs w:val="24"/>
        </w:rPr>
        <w:t>transmission</w:t>
      </w:r>
      <w:proofErr w:type="gramEnd"/>
      <w:r w:rsidRPr="00B37888">
        <w:rPr>
          <w:rFonts w:ascii="Arial" w:hAnsi="Arial" w:cs="Arial"/>
          <w:spacing w:val="-3"/>
          <w:szCs w:val="24"/>
        </w:rPr>
        <w:t xml:space="preserve"> and storage.  The contract should also ensure rights of access for audit purposes.  </w:t>
      </w:r>
    </w:p>
    <w:p w14:paraId="21D873C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7DE5A2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13.5</w:t>
      </w:r>
      <w:r w:rsidRPr="00B37888">
        <w:rPr>
          <w:rFonts w:ascii="Arial" w:hAnsi="Arial" w:cs="Arial"/>
          <w:spacing w:val="-3"/>
          <w:szCs w:val="24"/>
        </w:rPr>
        <w:tab/>
        <w:t>Where another health organisation or any other agency provides a computer service for financial applications, the Finance Director shall periodically seek assurances that adequate controls are in operation.</w:t>
      </w:r>
    </w:p>
    <w:p w14:paraId="78367C1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D434EF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lastRenderedPageBreak/>
        <w:t>13.6</w:t>
      </w:r>
      <w:r w:rsidRPr="00B37888">
        <w:rPr>
          <w:rFonts w:ascii="Arial" w:hAnsi="Arial" w:cs="Arial"/>
          <w:spacing w:val="-3"/>
          <w:szCs w:val="24"/>
        </w:rPr>
        <w:tab/>
        <w:t>Where computer systems have an impact on corporate financial systems the Finance Director shall satisfy him/herself that:</w:t>
      </w:r>
    </w:p>
    <w:p w14:paraId="7A39B7B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134AD595" w14:textId="77777777" w:rsidR="006D4B84" w:rsidRPr="00B37888" w:rsidRDefault="006D4B84" w:rsidP="008166DA">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(a)</w:t>
      </w:r>
      <w:r w:rsidRPr="00B37888">
        <w:rPr>
          <w:rFonts w:ascii="Arial" w:hAnsi="Arial" w:cs="Arial"/>
          <w:spacing w:val="-3"/>
          <w:szCs w:val="24"/>
        </w:rPr>
        <w:tab/>
      </w:r>
      <w:r w:rsidR="008166DA" w:rsidRPr="00B37888">
        <w:rPr>
          <w:rFonts w:ascii="Arial" w:hAnsi="Arial" w:cs="Arial"/>
          <w:spacing w:val="-3"/>
          <w:szCs w:val="24"/>
        </w:rPr>
        <w:tab/>
      </w:r>
      <w:r w:rsidRPr="00B37888">
        <w:rPr>
          <w:rFonts w:ascii="Arial" w:hAnsi="Arial" w:cs="Arial"/>
          <w:spacing w:val="-3"/>
          <w:szCs w:val="24"/>
        </w:rPr>
        <w:t xml:space="preserve">systems acquisition, development and maintenance are in line with corporate policies such as an Information Technology </w:t>
      </w:r>
      <w:proofErr w:type="gramStart"/>
      <w:r w:rsidRPr="00B37888">
        <w:rPr>
          <w:rFonts w:ascii="Arial" w:hAnsi="Arial" w:cs="Arial"/>
          <w:spacing w:val="-3"/>
          <w:szCs w:val="24"/>
        </w:rPr>
        <w:t>Strategy;</w:t>
      </w:r>
      <w:proofErr w:type="gramEnd"/>
    </w:p>
    <w:p w14:paraId="38F07BC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CC9B2DF"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(b)</w:t>
      </w:r>
      <w:r w:rsidRPr="00B37888">
        <w:rPr>
          <w:rFonts w:ascii="Arial" w:hAnsi="Arial" w:cs="Arial"/>
          <w:spacing w:val="-3"/>
          <w:szCs w:val="24"/>
        </w:rPr>
        <w:tab/>
        <w:t xml:space="preserve">data assembled for processing by financial systems is adequate, accurate, complete and timely, and that an audit trail </w:t>
      </w:r>
      <w:proofErr w:type="gramStart"/>
      <w:r w:rsidRPr="00B37888">
        <w:rPr>
          <w:rFonts w:ascii="Arial" w:hAnsi="Arial" w:cs="Arial"/>
          <w:spacing w:val="-3"/>
          <w:szCs w:val="24"/>
        </w:rPr>
        <w:t>exists;</w:t>
      </w:r>
      <w:proofErr w:type="gramEnd"/>
      <w:r w:rsidRPr="00B37888">
        <w:rPr>
          <w:rFonts w:ascii="Arial" w:hAnsi="Arial" w:cs="Arial"/>
          <w:spacing w:val="-3"/>
          <w:szCs w:val="24"/>
        </w:rPr>
        <w:t xml:space="preserve"> </w:t>
      </w:r>
    </w:p>
    <w:p w14:paraId="60E0019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CA9929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(c)</w:t>
      </w:r>
      <w:r w:rsidRPr="00B37888">
        <w:rPr>
          <w:rFonts w:ascii="Arial" w:hAnsi="Arial" w:cs="Arial"/>
          <w:spacing w:val="-3"/>
          <w:szCs w:val="24"/>
        </w:rPr>
        <w:tab/>
        <w:t>Finance Director staff have access to such data; and</w:t>
      </w:r>
    </w:p>
    <w:p w14:paraId="606A509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9A1F270" w14:textId="77777777" w:rsidR="006D4B84" w:rsidRPr="00B37888" w:rsidRDefault="006D4B84" w:rsidP="006D4B84">
      <w:pPr>
        <w:tabs>
          <w:tab w:val="left" w:pos="-720"/>
          <w:tab w:val="left" w:pos="0"/>
          <w:tab w:val="left" w:pos="709"/>
          <w:tab w:val="left" w:pos="1656"/>
          <w:tab w:val="left" w:pos="2316"/>
          <w:tab w:val="left" w:pos="2880"/>
        </w:tabs>
        <w:suppressAutoHyphens/>
        <w:ind w:left="1656" w:hanging="1656"/>
        <w:jc w:val="both"/>
        <w:rPr>
          <w:rFonts w:ascii="Arial" w:hAnsi="Arial" w:cs="Arial"/>
          <w:spacing w:val="-3"/>
          <w:szCs w:val="24"/>
        </w:rPr>
      </w:pPr>
      <w:r w:rsidRPr="00B37888">
        <w:rPr>
          <w:rFonts w:ascii="Arial" w:hAnsi="Arial" w:cs="Arial"/>
          <w:spacing w:val="-3"/>
          <w:szCs w:val="24"/>
        </w:rPr>
        <w:tab/>
        <w:t>(d)</w:t>
      </w:r>
      <w:r w:rsidRPr="00B37888">
        <w:rPr>
          <w:rFonts w:ascii="Arial" w:hAnsi="Arial" w:cs="Arial"/>
          <w:spacing w:val="-3"/>
          <w:szCs w:val="24"/>
        </w:rPr>
        <w:tab/>
        <w:t>such computer audit reviews are being carried out as are considered necessary.</w:t>
      </w:r>
    </w:p>
    <w:p w14:paraId="04DEA721" w14:textId="77777777" w:rsidR="006D4B84" w:rsidRPr="00B37888" w:rsidRDefault="006D4B84" w:rsidP="006D4B84">
      <w:pPr>
        <w:tabs>
          <w:tab w:val="left" w:pos="-720"/>
          <w:tab w:val="left" w:pos="0"/>
          <w:tab w:val="left" w:pos="709"/>
          <w:tab w:val="left" w:pos="1656"/>
          <w:tab w:val="left" w:pos="2316"/>
          <w:tab w:val="left" w:pos="2880"/>
        </w:tabs>
        <w:suppressAutoHyphens/>
        <w:ind w:left="994" w:hanging="994"/>
        <w:jc w:val="both"/>
        <w:rPr>
          <w:rFonts w:ascii="Arial" w:hAnsi="Arial" w:cs="Arial"/>
          <w:spacing w:val="-3"/>
          <w:szCs w:val="24"/>
        </w:rPr>
      </w:pPr>
    </w:p>
    <w:p w14:paraId="6CBE5ACD" w14:textId="77777777" w:rsidR="006D4B84" w:rsidRPr="00B37888" w:rsidRDefault="006D4B84" w:rsidP="006D4B84">
      <w:pPr>
        <w:tabs>
          <w:tab w:val="left" w:pos="-720"/>
          <w:tab w:val="left" w:pos="0"/>
          <w:tab w:val="left" w:pos="709"/>
          <w:tab w:val="left" w:pos="1656"/>
          <w:tab w:val="left" w:pos="2316"/>
          <w:tab w:val="left" w:pos="2880"/>
        </w:tabs>
        <w:suppressAutoHyphens/>
        <w:ind w:left="994" w:hanging="994"/>
        <w:jc w:val="both"/>
        <w:rPr>
          <w:rFonts w:ascii="Arial" w:hAnsi="Arial" w:cs="Arial"/>
          <w:spacing w:val="-3"/>
          <w:szCs w:val="24"/>
        </w:rPr>
      </w:pPr>
    </w:p>
    <w:p w14:paraId="5DAE650E" w14:textId="77777777" w:rsidR="006D4B84" w:rsidRPr="00B37888" w:rsidRDefault="006D4B84" w:rsidP="006D4B84">
      <w:pPr>
        <w:tabs>
          <w:tab w:val="left" w:pos="-720"/>
          <w:tab w:val="left" w:pos="0"/>
          <w:tab w:val="left" w:pos="709"/>
          <w:tab w:val="left" w:pos="1656"/>
          <w:tab w:val="left" w:pos="2316"/>
          <w:tab w:val="left" w:pos="2880"/>
        </w:tabs>
        <w:suppressAutoHyphens/>
        <w:ind w:left="994" w:hanging="994"/>
        <w:jc w:val="both"/>
        <w:rPr>
          <w:rFonts w:ascii="Arial" w:hAnsi="Arial" w:cs="Arial"/>
          <w:spacing w:val="-3"/>
          <w:szCs w:val="24"/>
        </w:rPr>
      </w:pPr>
      <w:r w:rsidRPr="00B37888">
        <w:rPr>
          <w:rFonts w:ascii="Arial" w:hAnsi="Arial" w:cs="Arial"/>
          <w:spacing w:val="-3"/>
          <w:szCs w:val="24"/>
        </w:rPr>
        <w:br w:type="page"/>
      </w:r>
    </w:p>
    <w:p w14:paraId="0667AA39" w14:textId="77777777" w:rsidR="006D4B84" w:rsidRPr="00B37888" w:rsidRDefault="006D4B84" w:rsidP="006D4B84">
      <w:pPr>
        <w:pStyle w:val="Heading1"/>
        <w:jc w:val="left"/>
        <w:rPr>
          <w:color w:val="auto"/>
          <w:spacing w:val="-3"/>
          <w:sz w:val="24"/>
        </w:rPr>
      </w:pPr>
      <w:bookmarkStart w:id="83" w:name="_Toc100481206"/>
      <w:r w:rsidRPr="00B37888">
        <w:rPr>
          <w:color w:val="auto"/>
          <w:spacing w:val="-3"/>
          <w:sz w:val="24"/>
        </w:rPr>
        <w:lastRenderedPageBreak/>
        <w:t>14</w:t>
      </w:r>
      <w:r w:rsidRPr="00B37888">
        <w:rPr>
          <w:color w:val="auto"/>
          <w:spacing w:val="-3"/>
          <w:sz w:val="24"/>
        </w:rPr>
        <w:tab/>
        <w:t>PATIENTS' PROPERTY</w:t>
      </w:r>
      <w:bookmarkEnd w:id="83"/>
    </w:p>
    <w:p w14:paraId="51FA01E8"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7F27F9C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14.1</w:t>
      </w:r>
      <w:r w:rsidRPr="00B37888">
        <w:rPr>
          <w:rFonts w:ascii="Arial" w:hAnsi="Arial" w:cs="Arial"/>
          <w:spacing w:val="-3"/>
          <w:szCs w:val="24"/>
        </w:rPr>
        <w:tab/>
        <w:t xml:space="preserve">The Trust has a responsibility to provide safe custody for money and other personal property (hereafter referred to as "property") handed in by patients, in the possession of unconscious or confused patients, or found in the possession of patients dying in hospital or </w:t>
      </w:r>
      <w:proofErr w:type="gramStart"/>
      <w:r w:rsidRPr="00B37888">
        <w:rPr>
          <w:rFonts w:ascii="Arial" w:hAnsi="Arial" w:cs="Arial"/>
          <w:spacing w:val="-3"/>
          <w:szCs w:val="24"/>
        </w:rPr>
        <w:t>dead on</w:t>
      </w:r>
      <w:proofErr w:type="gramEnd"/>
      <w:r w:rsidRPr="00B37888">
        <w:rPr>
          <w:rFonts w:ascii="Arial" w:hAnsi="Arial" w:cs="Arial"/>
          <w:spacing w:val="-3"/>
          <w:szCs w:val="24"/>
        </w:rPr>
        <w:t xml:space="preserve"> arrival.</w:t>
      </w:r>
    </w:p>
    <w:p w14:paraId="3BA5E843"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6CC292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14.2</w:t>
      </w:r>
      <w:r w:rsidRPr="00B37888">
        <w:rPr>
          <w:rFonts w:ascii="Arial" w:hAnsi="Arial" w:cs="Arial"/>
          <w:spacing w:val="-3"/>
          <w:szCs w:val="24"/>
        </w:rPr>
        <w:tab/>
        <w:t xml:space="preserve">The Chief Executive is responsible for ensuring that patients or </w:t>
      </w:r>
      <w:r w:rsidR="00876DCE" w:rsidRPr="00B37888">
        <w:rPr>
          <w:rFonts w:ascii="Arial" w:hAnsi="Arial" w:cs="Arial"/>
          <w:spacing w:val="-3"/>
          <w:szCs w:val="24"/>
        </w:rPr>
        <w:t>their guardians</w:t>
      </w:r>
      <w:r w:rsidRPr="00B37888">
        <w:rPr>
          <w:rFonts w:ascii="Arial" w:hAnsi="Arial" w:cs="Arial"/>
          <w:spacing w:val="-3"/>
          <w:szCs w:val="24"/>
        </w:rPr>
        <w:t>, as appropriate, are informed before or at admission by:</w:t>
      </w:r>
    </w:p>
    <w:p w14:paraId="4154B78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A12A75D" w14:textId="77777777" w:rsidR="006D4B84"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w:t>
      </w:r>
      <w:r w:rsidRPr="00B37888">
        <w:rPr>
          <w:rFonts w:ascii="Arial" w:hAnsi="Arial" w:cs="Arial"/>
          <w:spacing w:val="-3"/>
          <w:szCs w:val="24"/>
        </w:rPr>
        <w:tab/>
        <w:t>notices and information booklets,</w:t>
      </w:r>
    </w:p>
    <w:p w14:paraId="68AB8063" w14:textId="77777777" w:rsidR="00B16C70" w:rsidRPr="00B37888" w:rsidRDefault="00B16C70"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16693B7F" w14:textId="77777777" w:rsidR="006D4B84"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w:t>
      </w:r>
      <w:r w:rsidRPr="00B37888">
        <w:rPr>
          <w:rFonts w:ascii="Arial" w:hAnsi="Arial" w:cs="Arial"/>
          <w:spacing w:val="-3"/>
          <w:szCs w:val="24"/>
        </w:rPr>
        <w:tab/>
        <w:t>hospital admission documentation and property records,</w:t>
      </w:r>
    </w:p>
    <w:p w14:paraId="5E1C2F55" w14:textId="77777777" w:rsidR="00B16C70" w:rsidRPr="00B37888" w:rsidRDefault="00B16C70"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A50B28E" w14:textId="77777777" w:rsidR="006D4B84" w:rsidRPr="00B37888" w:rsidRDefault="006D4B84" w:rsidP="008166DA">
      <w:pPr>
        <w:tabs>
          <w:tab w:val="left" w:pos="-720"/>
          <w:tab w:val="left" w:pos="0"/>
          <w:tab w:val="left" w:pos="709"/>
          <w:tab w:val="left" w:pos="1656"/>
          <w:tab w:val="left" w:pos="2316"/>
          <w:tab w:val="left" w:pos="2880"/>
        </w:tabs>
        <w:suppressAutoHyphens/>
        <w:ind w:left="1650" w:hanging="1650"/>
        <w:jc w:val="both"/>
        <w:rPr>
          <w:rFonts w:ascii="Arial" w:hAnsi="Arial" w:cs="Arial"/>
          <w:spacing w:val="-3"/>
          <w:szCs w:val="24"/>
        </w:rPr>
      </w:pPr>
      <w:r w:rsidRPr="00B37888">
        <w:rPr>
          <w:rFonts w:ascii="Arial" w:hAnsi="Arial" w:cs="Arial"/>
          <w:spacing w:val="-3"/>
          <w:szCs w:val="24"/>
        </w:rPr>
        <w:tab/>
        <w:t>-</w:t>
      </w:r>
      <w:r w:rsidRPr="00B37888">
        <w:rPr>
          <w:rFonts w:ascii="Arial" w:hAnsi="Arial" w:cs="Arial"/>
          <w:spacing w:val="-3"/>
          <w:szCs w:val="24"/>
        </w:rPr>
        <w:tab/>
      </w:r>
      <w:r w:rsidR="008166DA" w:rsidRPr="00B37888">
        <w:rPr>
          <w:rFonts w:ascii="Arial" w:hAnsi="Arial" w:cs="Arial"/>
          <w:spacing w:val="-3"/>
          <w:szCs w:val="24"/>
        </w:rPr>
        <w:tab/>
      </w:r>
      <w:r w:rsidRPr="00B37888">
        <w:rPr>
          <w:rFonts w:ascii="Arial" w:hAnsi="Arial" w:cs="Arial"/>
          <w:spacing w:val="-3"/>
          <w:szCs w:val="24"/>
        </w:rPr>
        <w:t>the oral advice of administrative and nursing staff responsible for admissions,</w:t>
      </w:r>
    </w:p>
    <w:p w14:paraId="04DEFA4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933757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ab/>
        <w:t xml:space="preserve">that the Trust will not accept responsibility or liability for patients' property brought into Health Service </w:t>
      </w:r>
      <w:proofErr w:type="gramStart"/>
      <w:r w:rsidRPr="00B37888">
        <w:rPr>
          <w:rFonts w:ascii="Arial" w:hAnsi="Arial" w:cs="Arial"/>
          <w:spacing w:val="-3"/>
          <w:szCs w:val="24"/>
        </w:rPr>
        <w:t>premises, unless</w:t>
      </w:r>
      <w:proofErr w:type="gramEnd"/>
      <w:r w:rsidRPr="00B37888">
        <w:rPr>
          <w:rFonts w:ascii="Arial" w:hAnsi="Arial" w:cs="Arial"/>
          <w:spacing w:val="-3"/>
          <w:szCs w:val="24"/>
        </w:rPr>
        <w:t xml:space="preserve"> it is handed in for safe custody and a copy of an official patients' property record is obtained as a receipt.</w:t>
      </w:r>
    </w:p>
    <w:p w14:paraId="462D441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519B2B9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14.3</w:t>
      </w:r>
      <w:r w:rsidRPr="00B37888">
        <w:rPr>
          <w:rFonts w:ascii="Arial" w:hAnsi="Arial" w:cs="Arial"/>
          <w:spacing w:val="-3"/>
          <w:szCs w:val="24"/>
        </w:rPr>
        <w:tab/>
        <w:t>The Finance Director must provide detailed written instructions on the collection, custody, investment, recording, safekeeping, and disposal of patients' property (including instructions on the disposal of the property of deceased patients and of patients transferred to other premises) for all staff whose duty is to administer, in any way, the property of patients.  Due care should be exercised in the management of a patient's money.</w:t>
      </w:r>
    </w:p>
    <w:p w14:paraId="48E4CB0D"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C4E813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14.4</w:t>
      </w:r>
      <w:r w:rsidRPr="00B37888">
        <w:rPr>
          <w:rFonts w:ascii="Arial" w:hAnsi="Arial" w:cs="Arial"/>
          <w:spacing w:val="-3"/>
          <w:szCs w:val="24"/>
        </w:rPr>
        <w:tab/>
        <w:t>Where Department of Health instructions require the opening of separ</w:t>
      </w:r>
      <w:r w:rsidR="001808CB">
        <w:rPr>
          <w:rFonts w:ascii="Arial" w:hAnsi="Arial" w:cs="Arial"/>
          <w:spacing w:val="-3"/>
          <w:szCs w:val="24"/>
        </w:rPr>
        <w:t>ate accounts for patients' monie</w:t>
      </w:r>
      <w:r w:rsidRPr="00B37888">
        <w:rPr>
          <w:rFonts w:ascii="Arial" w:hAnsi="Arial" w:cs="Arial"/>
          <w:spacing w:val="-3"/>
          <w:szCs w:val="24"/>
        </w:rPr>
        <w:t>s, these shall be opened and operated under arrangements agreed by the Finance Director.</w:t>
      </w:r>
    </w:p>
    <w:p w14:paraId="3AC036D5"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B045C06"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14.5</w:t>
      </w:r>
      <w:r w:rsidRPr="00B37888">
        <w:rPr>
          <w:rFonts w:ascii="Arial" w:hAnsi="Arial" w:cs="Arial"/>
          <w:spacing w:val="-3"/>
          <w:szCs w:val="24"/>
        </w:rPr>
        <w:tab/>
        <w:t xml:space="preserve">In all cases where property of a deceased patient is of a total value </w:t>
      </w:r>
      <w:proofErr w:type="gramStart"/>
      <w:r w:rsidRPr="00B37888">
        <w:rPr>
          <w:rFonts w:ascii="Arial" w:hAnsi="Arial" w:cs="Arial"/>
          <w:spacing w:val="-3"/>
          <w:szCs w:val="24"/>
        </w:rPr>
        <w:t>in excess of</w:t>
      </w:r>
      <w:proofErr w:type="gramEnd"/>
      <w:r w:rsidRPr="00B37888">
        <w:rPr>
          <w:rFonts w:ascii="Arial" w:hAnsi="Arial" w:cs="Arial"/>
          <w:spacing w:val="-3"/>
          <w:szCs w:val="24"/>
        </w:rPr>
        <w:t xml:space="preserve"> £5,000 (or such other amount as may be prescribed by any amendment to the Administration of Estates, Small Payments, Act 1965), the production of Probate or Letters of Administration shall be required before any of the property is released. Where the total value of property is £5,000 or less, forms of indemnity shall be obtained.</w:t>
      </w:r>
    </w:p>
    <w:p w14:paraId="714B396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DE7167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14.6</w:t>
      </w:r>
      <w:r w:rsidRPr="00B37888">
        <w:rPr>
          <w:rFonts w:ascii="Arial" w:hAnsi="Arial" w:cs="Arial"/>
          <w:spacing w:val="-3"/>
          <w:szCs w:val="24"/>
        </w:rPr>
        <w:tab/>
        <w:t>Staff should be informed, on appointment, by the appropriate departmental or senior manager of their responsibilities and duties for the administration of the property of patients.</w:t>
      </w:r>
    </w:p>
    <w:p w14:paraId="5556980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613C7B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14.7</w:t>
      </w:r>
      <w:r w:rsidRPr="00B37888">
        <w:rPr>
          <w:rFonts w:ascii="Arial" w:hAnsi="Arial" w:cs="Arial"/>
          <w:spacing w:val="-3"/>
          <w:szCs w:val="24"/>
        </w:rPr>
        <w:tab/>
        <w:t xml:space="preserve">Where patients' property or income is received for specific purposes and held for safekeeping the property or income shall be used only for that </w:t>
      </w:r>
      <w:proofErr w:type="gramStart"/>
      <w:r w:rsidRPr="00B37888">
        <w:rPr>
          <w:rFonts w:ascii="Arial" w:hAnsi="Arial" w:cs="Arial"/>
          <w:spacing w:val="-3"/>
          <w:szCs w:val="24"/>
        </w:rPr>
        <w:t>purpose, unless</w:t>
      </w:r>
      <w:proofErr w:type="gramEnd"/>
      <w:r w:rsidRPr="00B37888">
        <w:rPr>
          <w:rFonts w:ascii="Arial" w:hAnsi="Arial" w:cs="Arial"/>
          <w:spacing w:val="-3"/>
          <w:szCs w:val="24"/>
        </w:rPr>
        <w:t xml:space="preserve"> any variation is approved by the donor or patient in writing.</w:t>
      </w:r>
    </w:p>
    <w:p w14:paraId="6FE1C2FF"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430292DE" w14:textId="77777777" w:rsidR="006D4B84" w:rsidRPr="00B37888" w:rsidRDefault="006D4B84" w:rsidP="006D4B84">
      <w:pPr>
        <w:tabs>
          <w:tab w:val="left" w:pos="-720"/>
          <w:tab w:val="left" w:pos="0"/>
          <w:tab w:val="left" w:pos="709"/>
          <w:tab w:val="left" w:pos="1656"/>
          <w:tab w:val="left" w:pos="2316"/>
          <w:tab w:val="left" w:pos="2880"/>
        </w:tabs>
        <w:suppressAutoHyphens/>
        <w:ind w:left="705" w:hanging="705"/>
        <w:jc w:val="both"/>
        <w:rPr>
          <w:rFonts w:ascii="Arial" w:hAnsi="Arial" w:cs="Arial"/>
          <w:spacing w:val="-3"/>
          <w:szCs w:val="24"/>
        </w:rPr>
      </w:pPr>
      <w:r w:rsidRPr="00B37888">
        <w:rPr>
          <w:rFonts w:ascii="Arial" w:hAnsi="Arial" w:cs="Arial"/>
          <w:spacing w:val="-3"/>
          <w:szCs w:val="24"/>
        </w:rPr>
        <w:lastRenderedPageBreak/>
        <w:t>14.8</w:t>
      </w:r>
      <w:r w:rsidRPr="00B37888">
        <w:rPr>
          <w:rFonts w:ascii="Arial" w:hAnsi="Arial" w:cs="Arial"/>
          <w:spacing w:val="-3"/>
          <w:szCs w:val="24"/>
        </w:rPr>
        <w:tab/>
        <w:t>Where a deceased patient is intestate and there is no lawful next-of-kin, details of any monies or valuables should be notified to the Treasury Solicitor.</w:t>
      </w:r>
    </w:p>
    <w:p w14:paraId="54C92D95" w14:textId="77777777" w:rsidR="006D4B84" w:rsidRPr="00B37888" w:rsidRDefault="006D4B84" w:rsidP="006D4B84">
      <w:pPr>
        <w:tabs>
          <w:tab w:val="left" w:pos="-720"/>
          <w:tab w:val="left" w:pos="0"/>
          <w:tab w:val="left" w:pos="709"/>
          <w:tab w:val="left" w:pos="1656"/>
          <w:tab w:val="left" w:pos="2316"/>
          <w:tab w:val="left" w:pos="2880"/>
        </w:tabs>
        <w:suppressAutoHyphens/>
        <w:ind w:left="705" w:hanging="705"/>
        <w:jc w:val="both"/>
        <w:rPr>
          <w:rFonts w:ascii="Arial" w:hAnsi="Arial" w:cs="Arial"/>
          <w:spacing w:val="-3"/>
          <w:szCs w:val="24"/>
        </w:rPr>
      </w:pPr>
    </w:p>
    <w:p w14:paraId="44E68C4A" w14:textId="77777777" w:rsidR="006D4B84" w:rsidRPr="00B37888" w:rsidRDefault="006D4B84" w:rsidP="006D4B84">
      <w:pPr>
        <w:tabs>
          <w:tab w:val="left" w:pos="-720"/>
          <w:tab w:val="left" w:pos="0"/>
          <w:tab w:val="left" w:pos="709"/>
          <w:tab w:val="left" w:pos="1656"/>
          <w:tab w:val="left" w:pos="2316"/>
          <w:tab w:val="left" w:pos="2880"/>
        </w:tabs>
        <w:suppressAutoHyphens/>
        <w:ind w:left="705" w:hanging="705"/>
        <w:jc w:val="both"/>
        <w:rPr>
          <w:rFonts w:ascii="Arial" w:hAnsi="Arial" w:cs="Arial"/>
          <w:spacing w:val="-3"/>
          <w:szCs w:val="24"/>
        </w:rPr>
      </w:pPr>
      <w:r w:rsidRPr="00B37888">
        <w:rPr>
          <w:rFonts w:ascii="Arial" w:hAnsi="Arial" w:cs="Arial"/>
          <w:spacing w:val="-3"/>
          <w:szCs w:val="24"/>
        </w:rPr>
        <w:t>14.9</w:t>
      </w:r>
      <w:r w:rsidRPr="00B37888">
        <w:rPr>
          <w:rFonts w:ascii="Arial" w:hAnsi="Arial" w:cs="Arial"/>
          <w:spacing w:val="-3"/>
          <w:szCs w:val="24"/>
        </w:rPr>
        <w:tab/>
        <w:t>Any funeral expenses necessarily borne by the Trust in respect of a deceased patient shall be reimbursed from any of the patient’s monies held by the Trust.</w:t>
      </w:r>
    </w:p>
    <w:p w14:paraId="5BA0C095" w14:textId="77777777" w:rsidR="006D4B84" w:rsidRPr="00B37888" w:rsidRDefault="006D4B84" w:rsidP="006D4B84">
      <w:pPr>
        <w:tabs>
          <w:tab w:val="left" w:pos="-720"/>
          <w:tab w:val="left" w:pos="0"/>
          <w:tab w:val="left" w:pos="709"/>
          <w:tab w:val="left" w:pos="1656"/>
          <w:tab w:val="left" w:pos="2316"/>
          <w:tab w:val="left" w:pos="2880"/>
        </w:tabs>
        <w:suppressAutoHyphens/>
        <w:ind w:left="994" w:hanging="994"/>
        <w:jc w:val="both"/>
        <w:rPr>
          <w:rFonts w:ascii="Arial" w:hAnsi="Arial" w:cs="Arial"/>
          <w:spacing w:val="-3"/>
          <w:szCs w:val="24"/>
        </w:rPr>
      </w:pPr>
    </w:p>
    <w:p w14:paraId="4108FBD4" w14:textId="77777777" w:rsidR="006D4B84" w:rsidRPr="00B37888" w:rsidRDefault="006D4B84" w:rsidP="006D4B84">
      <w:pPr>
        <w:tabs>
          <w:tab w:val="left" w:pos="-720"/>
          <w:tab w:val="left" w:pos="0"/>
          <w:tab w:val="left" w:pos="709"/>
          <w:tab w:val="left" w:pos="1656"/>
          <w:tab w:val="left" w:pos="2316"/>
          <w:tab w:val="left" w:pos="2880"/>
        </w:tabs>
        <w:suppressAutoHyphens/>
        <w:ind w:left="994" w:hanging="994"/>
        <w:jc w:val="both"/>
        <w:rPr>
          <w:rFonts w:ascii="Arial" w:hAnsi="Arial" w:cs="Arial"/>
          <w:spacing w:val="-3"/>
          <w:szCs w:val="24"/>
        </w:rPr>
      </w:pPr>
      <w:r w:rsidRPr="00B37888">
        <w:rPr>
          <w:rFonts w:ascii="Arial" w:hAnsi="Arial" w:cs="Arial"/>
          <w:spacing w:val="-3"/>
          <w:szCs w:val="24"/>
        </w:rPr>
        <w:br w:type="page"/>
      </w:r>
    </w:p>
    <w:p w14:paraId="10B1DCD8" w14:textId="77777777" w:rsidR="006D4B84" w:rsidRPr="00B37888" w:rsidRDefault="006D4B84" w:rsidP="006D4B84">
      <w:pPr>
        <w:pStyle w:val="Heading1"/>
        <w:jc w:val="left"/>
        <w:rPr>
          <w:color w:val="auto"/>
          <w:spacing w:val="-3"/>
          <w:sz w:val="24"/>
        </w:rPr>
      </w:pPr>
      <w:bookmarkStart w:id="84" w:name="_Toc100481207"/>
      <w:r w:rsidRPr="00B37888">
        <w:rPr>
          <w:color w:val="auto"/>
          <w:spacing w:val="-3"/>
          <w:sz w:val="24"/>
        </w:rPr>
        <w:lastRenderedPageBreak/>
        <w:t>15</w:t>
      </w:r>
      <w:r w:rsidRPr="00B37888">
        <w:rPr>
          <w:color w:val="auto"/>
          <w:spacing w:val="-3"/>
          <w:sz w:val="24"/>
        </w:rPr>
        <w:tab/>
        <w:t xml:space="preserve">CHARITABLE FUNDS </w:t>
      </w:r>
      <w:bookmarkEnd w:id="84"/>
    </w:p>
    <w:p w14:paraId="1272025E" w14:textId="77777777" w:rsidR="006D4B84" w:rsidRPr="00B37888" w:rsidRDefault="006D4B84" w:rsidP="006D4B84">
      <w:pPr>
        <w:pStyle w:val="Heading2"/>
        <w:rPr>
          <w:i w:val="0"/>
          <w:iCs w:val="0"/>
          <w:sz w:val="24"/>
          <w:szCs w:val="24"/>
        </w:rPr>
      </w:pPr>
      <w:r w:rsidRPr="00B37888">
        <w:rPr>
          <w:i w:val="0"/>
          <w:iCs w:val="0"/>
          <w:sz w:val="24"/>
          <w:szCs w:val="24"/>
        </w:rPr>
        <w:t>15.1</w:t>
      </w:r>
      <w:r w:rsidRPr="00B37888">
        <w:rPr>
          <w:i w:val="0"/>
          <w:iCs w:val="0"/>
          <w:sz w:val="24"/>
          <w:szCs w:val="24"/>
        </w:rPr>
        <w:tab/>
        <w:t>Introduction</w:t>
      </w:r>
    </w:p>
    <w:p w14:paraId="3AD196F5" w14:textId="77777777" w:rsidR="006D4B84" w:rsidRPr="00B37888" w:rsidRDefault="006D4B84" w:rsidP="006D4B84">
      <w:pPr>
        <w:tabs>
          <w:tab w:val="left" w:pos="-720"/>
          <w:tab w:val="left" w:pos="0"/>
          <w:tab w:val="left" w:pos="709"/>
          <w:tab w:val="left" w:pos="1656"/>
          <w:tab w:val="left" w:pos="2316"/>
          <w:tab w:val="left" w:pos="2880"/>
        </w:tabs>
        <w:suppressAutoHyphens/>
        <w:jc w:val="both"/>
        <w:rPr>
          <w:rFonts w:ascii="Arial" w:hAnsi="Arial" w:cs="Arial"/>
          <w:spacing w:val="-3"/>
          <w:szCs w:val="24"/>
        </w:rPr>
      </w:pPr>
    </w:p>
    <w:p w14:paraId="1599016F" w14:textId="77777777" w:rsidR="006D4B84" w:rsidRPr="00B37888" w:rsidRDefault="006D4B84" w:rsidP="006D4B84">
      <w:pPr>
        <w:numPr>
          <w:ilvl w:val="1"/>
          <w:numId w:val="14"/>
        </w:numPr>
        <w:tabs>
          <w:tab w:val="clear" w:pos="360"/>
          <w:tab w:val="left" w:pos="-720"/>
          <w:tab w:val="left" w:pos="0"/>
          <w:tab w:val="num" w:pos="709"/>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 xml:space="preserve">Charitable funds are those funds which are held in the name of the Trust separately from other funds and which arise principally from gifts, donations, legacies and endowments made under the relevant </w:t>
      </w:r>
      <w:proofErr w:type="gramStart"/>
      <w:r w:rsidRPr="00B37888">
        <w:rPr>
          <w:rFonts w:ascii="Arial" w:hAnsi="Arial" w:cs="Arial"/>
          <w:spacing w:val="-3"/>
          <w:szCs w:val="24"/>
        </w:rPr>
        <w:t>charities</w:t>
      </w:r>
      <w:proofErr w:type="gramEnd"/>
      <w:r w:rsidRPr="00B37888">
        <w:rPr>
          <w:rFonts w:ascii="Arial" w:hAnsi="Arial" w:cs="Arial"/>
          <w:spacing w:val="-3"/>
          <w:szCs w:val="24"/>
        </w:rPr>
        <w:t xml:space="preserve"> legislation. </w:t>
      </w:r>
    </w:p>
    <w:p w14:paraId="29D8BD4B" w14:textId="77777777" w:rsidR="006D4B84" w:rsidRPr="00B37888" w:rsidRDefault="006D4B84" w:rsidP="006D4B84">
      <w:pPr>
        <w:tabs>
          <w:tab w:val="left" w:pos="-720"/>
          <w:tab w:val="left" w:pos="0"/>
          <w:tab w:val="left" w:pos="1656"/>
          <w:tab w:val="left" w:pos="2316"/>
          <w:tab w:val="left" w:pos="2880"/>
        </w:tabs>
        <w:suppressAutoHyphens/>
        <w:jc w:val="both"/>
        <w:rPr>
          <w:rFonts w:ascii="Arial" w:hAnsi="Arial" w:cs="Arial"/>
          <w:spacing w:val="-3"/>
          <w:szCs w:val="24"/>
        </w:rPr>
      </w:pPr>
    </w:p>
    <w:p w14:paraId="7AE2A209" w14:textId="77777777" w:rsidR="006D4B84" w:rsidRPr="00B37888" w:rsidRDefault="006D4B84" w:rsidP="006D4B84">
      <w:pPr>
        <w:numPr>
          <w:ilvl w:val="1"/>
          <w:numId w:val="14"/>
        </w:numPr>
        <w:tabs>
          <w:tab w:val="clear" w:pos="360"/>
          <w:tab w:val="left" w:pos="-720"/>
          <w:tab w:val="left" w:pos="0"/>
          <w:tab w:val="num"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 xml:space="preserve">Standing Orders state the Trust's responsibilities as a corporate trustee for the management of funds it holds </w:t>
      </w:r>
      <w:proofErr w:type="gramStart"/>
      <w:r w:rsidRPr="00B37888">
        <w:rPr>
          <w:rFonts w:ascii="Arial" w:hAnsi="Arial" w:cs="Arial"/>
          <w:spacing w:val="-3"/>
          <w:szCs w:val="24"/>
        </w:rPr>
        <w:t>on</w:t>
      </w:r>
      <w:proofErr w:type="gramEnd"/>
      <w:r w:rsidRPr="00B37888">
        <w:rPr>
          <w:rFonts w:ascii="Arial" w:hAnsi="Arial" w:cs="Arial"/>
          <w:spacing w:val="-3"/>
          <w:szCs w:val="24"/>
        </w:rPr>
        <w:t xml:space="preserve"> trust and define how those responsibilities are to be discharged. They explain that although the management processes may overlap with those of the organisation of the Trust, the trustee responsibilities must be discharged </w:t>
      </w:r>
      <w:proofErr w:type="gramStart"/>
      <w:r w:rsidRPr="00B37888">
        <w:rPr>
          <w:rFonts w:ascii="Arial" w:hAnsi="Arial" w:cs="Arial"/>
          <w:spacing w:val="-3"/>
          <w:szCs w:val="24"/>
        </w:rPr>
        <w:t>separately</w:t>
      </w:r>
      <w:proofErr w:type="gramEnd"/>
      <w:r w:rsidRPr="00B37888">
        <w:rPr>
          <w:rFonts w:ascii="Arial" w:hAnsi="Arial" w:cs="Arial"/>
          <w:spacing w:val="-3"/>
          <w:szCs w:val="24"/>
        </w:rPr>
        <w:t xml:space="preserve"> and full recognition given to its dual accountabilities to the Charity Commission for charitable funds held on trust and </w:t>
      </w:r>
      <w:r w:rsidR="001F4C62">
        <w:rPr>
          <w:rFonts w:ascii="Arial" w:hAnsi="Arial" w:cs="Arial"/>
          <w:spacing w:val="-3"/>
          <w:szCs w:val="24"/>
        </w:rPr>
        <w:t>to</w:t>
      </w:r>
      <w:r w:rsidR="0086610D">
        <w:rPr>
          <w:rFonts w:ascii="Arial" w:hAnsi="Arial" w:cs="Arial"/>
          <w:spacing w:val="-3"/>
          <w:szCs w:val="24"/>
        </w:rPr>
        <w:t xml:space="preserve"> NHS </w:t>
      </w:r>
      <w:r w:rsidR="00E76F62">
        <w:rPr>
          <w:rFonts w:ascii="Arial" w:hAnsi="Arial" w:cs="Arial"/>
          <w:spacing w:val="-3"/>
          <w:szCs w:val="24"/>
        </w:rPr>
        <w:t xml:space="preserve">Improvement </w:t>
      </w:r>
      <w:r w:rsidR="00E76F62" w:rsidRPr="00B37888">
        <w:rPr>
          <w:rFonts w:ascii="Arial" w:hAnsi="Arial" w:cs="Arial"/>
          <w:spacing w:val="-3"/>
          <w:szCs w:val="24"/>
        </w:rPr>
        <w:t>for</w:t>
      </w:r>
      <w:r w:rsidRPr="00B37888">
        <w:rPr>
          <w:rFonts w:ascii="Arial" w:hAnsi="Arial" w:cs="Arial"/>
          <w:spacing w:val="-3"/>
          <w:szCs w:val="24"/>
        </w:rPr>
        <w:t xml:space="preserve"> all funds held on trust.</w:t>
      </w:r>
    </w:p>
    <w:p w14:paraId="636F3186" w14:textId="77777777" w:rsidR="006D4B84" w:rsidRPr="00B37888" w:rsidRDefault="006D4B84" w:rsidP="006D4B84">
      <w:pPr>
        <w:tabs>
          <w:tab w:val="left" w:pos="-720"/>
          <w:tab w:val="left" w:pos="0"/>
          <w:tab w:val="left" w:pos="1656"/>
          <w:tab w:val="left" w:pos="2316"/>
          <w:tab w:val="left" w:pos="2880"/>
        </w:tabs>
        <w:suppressAutoHyphens/>
        <w:jc w:val="both"/>
        <w:rPr>
          <w:rFonts w:ascii="Arial" w:hAnsi="Arial" w:cs="Arial"/>
          <w:spacing w:val="-3"/>
          <w:szCs w:val="24"/>
        </w:rPr>
      </w:pPr>
    </w:p>
    <w:p w14:paraId="3BCBBE11" w14:textId="77777777" w:rsidR="006D4B84" w:rsidRPr="00B37888" w:rsidRDefault="006D4B84" w:rsidP="006D4B84">
      <w:pPr>
        <w:numPr>
          <w:ilvl w:val="1"/>
          <w:numId w:val="14"/>
        </w:numPr>
        <w:tabs>
          <w:tab w:val="clear" w:pos="360"/>
          <w:tab w:val="left" w:pos="-720"/>
          <w:tab w:val="left" w:pos="0"/>
          <w:tab w:val="num"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 xml:space="preserve">The reserved powers of the Board of Directors and the Charitable Funds Scheme of Delegation make clear where decisions regarding the exercise of discretion in terms of the disposal and use of funds are to be taken and by whom. Directors and officers must take account of that guidance before </w:t>
      </w:r>
      <w:proofErr w:type="gramStart"/>
      <w:r w:rsidRPr="00B37888">
        <w:rPr>
          <w:rFonts w:ascii="Arial" w:hAnsi="Arial" w:cs="Arial"/>
          <w:spacing w:val="-3"/>
          <w:szCs w:val="24"/>
        </w:rPr>
        <w:t>taking action</w:t>
      </w:r>
      <w:proofErr w:type="gramEnd"/>
      <w:r w:rsidRPr="00B37888">
        <w:rPr>
          <w:rFonts w:ascii="Arial" w:hAnsi="Arial" w:cs="Arial"/>
          <w:spacing w:val="-3"/>
          <w:szCs w:val="24"/>
        </w:rPr>
        <w:t>. SFIs are intended to provide guidance to persons who have been delegated to act on behalf of the corporate trustee.</w:t>
      </w:r>
    </w:p>
    <w:p w14:paraId="12476A98" w14:textId="77777777" w:rsidR="006D4B84" w:rsidRPr="00B37888" w:rsidRDefault="006D4B84" w:rsidP="006D4B84">
      <w:pPr>
        <w:tabs>
          <w:tab w:val="left" w:pos="-720"/>
          <w:tab w:val="left" w:pos="0"/>
          <w:tab w:val="left" w:pos="1656"/>
          <w:tab w:val="left" w:pos="2316"/>
          <w:tab w:val="left" w:pos="2880"/>
        </w:tabs>
        <w:suppressAutoHyphens/>
        <w:jc w:val="both"/>
        <w:rPr>
          <w:rFonts w:ascii="Arial" w:hAnsi="Arial" w:cs="Arial"/>
          <w:spacing w:val="-3"/>
          <w:szCs w:val="24"/>
        </w:rPr>
      </w:pPr>
    </w:p>
    <w:p w14:paraId="58D10995" w14:textId="77777777" w:rsidR="006D4B84" w:rsidRPr="00B37888" w:rsidRDefault="006D4B84" w:rsidP="006D4B84">
      <w:pPr>
        <w:numPr>
          <w:ilvl w:val="1"/>
          <w:numId w:val="14"/>
        </w:numPr>
        <w:tabs>
          <w:tab w:val="clear" w:pos="360"/>
          <w:tab w:val="left" w:pos="-720"/>
          <w:tab w:val="left" w:pos="0"/>
          <w:tab w:val="num"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 xml:space="preserve">As management processes overlap most of the sections of these Standing Financial Instructions will apply to the management of funds held on trust. This section covers those instructions which are specific to the management of funds held on trust. </w:t>
      </w:r>
    </w:p>
    <w:p w14:paraId="66697417" w14:textId="77777777" w:rsidR="006D4B84" w:rsidRPr="00B37888" w:rsidRDefault="006D4B84" w:rsidP="006D4B84">
      <w:pPr>
        <w:tabs>
          <w:tab w:val="left" w:pos="-720"/>
          <w:tab w:val="left" w:pos="0"/>
          <w:tab w:val="left" w:pos="1656"/>
          <w:tab w:val="left" w:pos="2316"/>
          <w:tab w:val="left" w:pos="2880"/>
        </w:tabs>
        <w:suppressAutoHyphens/>
        <w:jc w:val="both"/>
        <w:rPr>
          <w:rFonts w:ascii="Arial" w:hAnsi="Arial" w:cs="Arial"/>
          <w:spacing w:val="-3"/>
          <w:szCs w:val="24"/>
        </w:rPr>
      </w:pPr>
    </w:p>
    <w:p w14:paraId="769783D3" w14:textId="77777777" w:rsidR="006D4B84" w:rsidRPr="00B37888" w:rsidRDefault="006D4B84" w:rsidP="006D4B84">
      <w:pPr>
        <w:numPr>
          <w:ilvl w:val="1"/>
          <w:numId w:val="14"/>
        </w:numPr>
        <w:tabs>
          <w:tab w:val="clear" w:pos="360"/>
          <w:tab w:val="left" w:pos="-720"/>
          <w:tab w:val="left" w:pos="0"/>
          <w:tab w:val="num"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 xml:space="preserve">The over-riding principle is that the integrity of each trust must be </w:t>
      </w:r>
      <w:proofErr w:type="gramStart"/>
      <w:r w:rsidRPr="00B37888">
        <w:rPr>
          <w:rFonts w:ascii="Arial" w:hAnsi="Arial" w:cs="Arial"/>
          <w:spacing w:val="-3"/>
          <w:szCs w:val="24"/>
        </w:rPr>
        <w:t>maintained</w:t>
      </w:r>
      <w:proofErr w:type="gramEnd"/>
      <w:r w:rsidRPr="00B37888">
        <w:rPr>
          <w:rFonts w:ascii="Arial" w:hAnsi="Arial" w:cs="Arial"/>
          <w:spacing w:val="-3"/>
          <w:szCs w:val="24"/>
        </w:rPr>
        <w:t xml:space="preserve"> and statutory and trust obligations met. Materiality must be assessed separately from Exchequer activities and funds. </w:t>
      </w:r>
    </w:p>
    <w:p w14:paraId="2DA91DF4" w14:textId="77777777" w:rsidR="006D4B84" w:rsidRPr="00B37888" w:rsidRDefault="006D4B84" w:rsidP="006D4B84">
      <w:pPr>
        <w:pStyle w:val="Heading2"/>
        <w:jc w:val="both"/>
        <w:rPr>
          <w:i w:val="0"/>
          <w:iCs w:val="0"/>
          <w:sz w:val="24"/>
          <w:szCs w:val="24"/>
        </w:rPr>
      </w:pPr>
      <w:r w:rsidRPr="00B37888">
        <w:rPr>
          <w:i w:val="0"/>
          <w:iCs w:val="0"/>
          <w:sz w:val="24"/>
          <w:szCs w:val="24"/>
        </w:rPr>
        <w:t>15.2</w:t>
      </w:r>
      <w:r w:rsidRPr="00B37888">
        <w:rPr>
          <w:i w:val="0"/>
          <w:iCs w:val="0"/>
          <w:sz w:val="24"/>
          <w:szCs w:val="24"/>
        </w:rPr>
        <w:tab/>
        <w:t>Income</w:t>
      </w:r>
    </w:p>
    <w:p w14:paraId="4BEEED7C" w14:textId="77777777" w:rsidR="006D4B84" w:rsidRPr="00B37888" w:rsidRDefault="006D4B84" w:rsidP="006D4B84">
      <w:pPr>
        <w:jc w:val="both"/>
        <w:rPr>
          <w:rFonts w:ascii="Arial" w:hAnsi="Arial" w:cs="Arial"/>
          <w:spacing w:val="-3"/>
          <w:szCs w:val="24"/>
        </w:rPr>
      </w:pPr>
    </w:p>
    <w:p w14:paraId="281991B4" w14:textId="77777777" w:rsidR="006D4B84" w:rsidRPr="00B37888" w:rsidRDefault="006D4B84" w:rsidP="006D4B84">
      <w:pPr>
        <w:numPr>
          <w:ilvl w:val="0"/>
          <w:numId w:val="15"/>
        </w:numPr>
        <w:tabs>
          <w:tab w:val="clear" w:pos="360"/>
          <w:tab w:val="num" w:pos="709"/>
        </w:tabs>
        <w:ind w:left="709" w:hanging="709"/>
        <w:jc w:val="both"/>
        <w:rPr>
          <w:rFonts w:ascii="Arial" w:hAnsi="Arial" w:cs="Arial"/>
          <w:spacing w:val="-3"/>
          <w:szCs w:val="24"/>
        </w:rPr>
      </w:pPr>
      <w:r w:rsidRPr="00B37888">
        <w:rPr>
          <w:rFonts w:ascii="Arial" w:hAnsi="Arial" w:cs="Arial"/>
          <w:spacing w:val="-3"/>
          <w:szCs w:val="24"/>
        </w:rPr>
        <w:t>All gifts and donations accepted shall be received and held in the name of the Trust</w:t>
      </w:r>
      <w:r w:rsidR="001A21A6">
        <w:rPr>
          <w:rFonts w:ascii="Arial" w:hAnsi="Arial" w:cs="Arial"/>
          <w:spacing w:val="-3"/>
          <w:szCs w:val="24"/>
        </w:rPr>
        <w:t>’s registered charity</w:t>
      </w:r>
      <w:r w:rsidRPr="00B37888">
        <w:rPr>
          <w:rFonts w:ascii="Arial" w:hAnsi="Arial" w:cs="Arial"/>
          <w:spacing w:val="-3"/>
          <w:szCs w:val="24"/>
        </w:rPr>
        <w:t xml:space="preserve"> and administered in accordance with the </w:t>
      </w:r>
      <w:r w:rsidR="0086610D">
        <w:rPr>
          <w:rFonts w:ascii="Arial" w:hAnsi="Arial" w:cs="Arial"/>
          <w:spacing w:val="-3"/>
          <w:szCs w:val="24"/>
        </w:rPr>
        <w:t>Charity’s</w:t>
      </w:r>
      <w:r w:rsidR="0086610D" w:rsidRPr="00B37888">
        <w:rPr>
          <w:rFonts w:ascii="Arial" w:hAnsi="Arial" w:cs="Arial"/>
          <w:spacing w:val="-3"/>
          <w:szCs w:val="24"/>
        </w:rPr>
        <w:t>’</w:t>
      </w:r>
      <w:r w:rsidRPr="00B37888">
        <w:rPr>
          <w:rFonts w:ascii="Arial" w:hAnsi="Arial" w:cs="Arial"/>
          <w:spacing w:val="-3"/>
          <w:szCs w:val="24"/>
        </w:rPr>
        <w:t xml:space="preserve"> policy, subject to the terms of the specific charitable funds.</w:t>
      </w:r>
    </w:p>
    <w:p w14:paraId="77F77031" w14:textId="77777777" w:rsidR="006D4B84" w:rsidRPr="00B37888" w:rsidRDefault="006D4B84" w:rsidP="006D4B84">
      <w:pPr>
        <w:jc w:val="both"/>
        <w:rPr>
          <w:rFonts w:ascii="Arial" w:hAnsi="Arial" w:cs="Arial"/>
          <w:spacing w:val="-3"/>
          <w:szCs w:val="24"/>
        </w:rPr>
      </w:pPr>
    </w:p>
    <w:p w14:paraId="6A9804C7" w14:textId="77777777" w:rsidR="006D4B84" w:rsidRPr="00B37888" w:rsidRDefault="006D4B84" w:rsidP="006D4B84">
      <w:pPr>
        <w:numPr>
          <w:ilvl w:val="0"/>
          <w:numId w:val="15"/>
        </w:numPr>
        <w:tabs>
          <w:tab w:val="clear" w:pos="360"/>
          <w:tab w:val="num" w:pos="709"/>
        </w:tabs>
        <w:ind w:left="709" w:hanging="709"/>
        <w:jc w:val="both"/>
        <w:rPr>
          <w:rFonts w:ascii="Arial" w:hAnsi="Arial" w:cs="Arial"/>
          <w:spacing w:val="-3"/>
          <w:szCs w:val="24"/>
        </w:rPr>
      </w:pPr>
      <w:r w:rsidRPr="00B37888">
        <w:rPr>
          <w:rFonts w:ascii="Arial" w:hAnsi="Arial" w:cs="Arial"/>
          <w:spacing w:val="-3"/>
          <w:szCs w:val="24"/>
        </w:rPr>
        <w:t xml:space="preserve">All managers/employees who receive enquiries regarding legacies shall keep the Finance Director, or person nominated by him, </w:t>
      </w:r>
      <w:proofErr w:type="gramStart"/>
      <w:r w:rsidRPr="00B37888">
        <w:rPr>
          <w:rFonts w:ascii="Arial" w:hAnsi="Arial" w:cs="Arial"/>
          <w:spacing w:val="-3"/>
          <w:szCs w:val="24"/>
        </w:rPr>
        <w:t>informed</w:t>
      </w:r>
      <w:proofErr w:type="gramEnd"/>
      <w:r w:rsidRPr="00B37888">
        <w:rPr>
          <w:rFonts w:ascii="Arial" w:hAnsi="Arial" w:cs="Arial"/>
          <w:spacing w:val="-3"/>
          <w:szCs w:val="24"/>
        </w:rPr>
        <w:t xml:space="preserve"> and shall keep an appropriate record. After the death of a benefactor all correspondence concerning a legacy shall be dealt with on behalf of the Trust by the Finance Director.</w:t>
      </w:r>
    </w:p>
    <w:p w14:paraId="64FC4598" w14:textId="77777777" w:rsidR="006D4B84" w:rsidRPr="00B37888" w:rsidRDefault="006D4B84" w:rsidP="006D4B84">
      <w:pPr>
        <w:jc w:val="both"/>
        <w:rPr>
          <w:rFonts w:ascii="Arial" w:hAnsi="Arial" w:cs="Arial"/>
          <w:spacing w:val="-3"/>
          <w:szCs w:val="24"/>
        </w:rPr>
      </w:pPr>
    </w:p>
    <w:p w14:paraId="3D06C95C" w14:textId="77777777" w:rsidR="006D4B84" w:rsidRPr="00B37888" w:rsidRDefault="006D4B84" w:rsidP="00E80E10">
      <w:pPr>
        <w:numPr>
          <w:ilvl w:val="0"/>
          <w:numId w:val="15"/>
        </w:numPr>
        <w:jc w:val="both"/>
        <w:rPr>
          <w:rFonts w:ascii="Arial" w:hAnsi="Arial" w:cs="Arial"/>
          <w:spacing w:val="-3"/>
          <w:szCs w:val="24"/>
        </w:rPr>
      </w:pPr>
      <w:r w:rsidRPr="00B37888">
        <w:rPr>
          <w:rFonts w:ascii="Arial" w:hAnsi="Arial" w:cs="Arial"/>
          <w:spacing w:val="-3"/>
          <w:szCs w:val="24"/>
        </w:rPr>
        <w:t xml:space="preserve">The Finance Director shall advise the </w:t>
      </w:r>
      <w:r w:rsidR="00E80E10" w:rsidRPr="00E80E10">
        <w:rPr>
          <w:rFonts w:ascii="Arial" w:hAnsi="Arial" w:cs="Arial"/>
          <w:spacing w:val="-3"/>
          <w:szCs w:val="24"/>
        </w:rPr>
        <w:t xml:space="preserve">Board of Directors </w:t>
      </w:r>
      <w:r w:rsidRPr="00B37888">
        <w:rPr>
          <w:rFonts w:ascii="Arial" w:hAnsi="Arial" w:cs="Arial"/>
          <w:spacing w:val="-3"/>
          <w:szCs w:val="24"/>
        </w:rPr>
        <w:t xml:space="preserve">on the financial implications of any proposal for fund raising activities which the Trust may initiate, </w:t>
      </w:r>
      <w:proofErr w:type="gramStart"/>
      <w:r w:rsidRPr="00B37888">
        <w:rPr>
          <w:rFonts w:ascii="Arial" w:hAnsi="Arial" w:cs="Arial"/>
          <w:spacing w:val="-3"/>
          <w:szCs w:val="24"/>
        </w:rPr>
        <w:t>sponsor</w:t>
      </w:r>
      <w:proofErr w:type="gramEnd"/>
      <w:r w:rsidRPr="00B37888">
        <w:rPr>
          <w:rFonts w:ascii="Arial" w:hAnsi="Arial" w:cs="Arial"/>
          <w:spacing w:val="-3"/>
          <w:szCs w:val="24"/>
        </w:rPr>
        <w:t xml:space="preserve"> or approve.</w:t>
      </w:r>
    </w:p>
    <w:p w14:paraId="4867B2E7" w14:textId="77777777" w:rsidR="006D4B84" w:rsidRPr="00B37888" w:rsidRDefault="006D4B84" w:rsidP="006D4B84">
      <w:pPr>
        <w:jc w:val="both"/>
        <w:rPr>
          <w:rFonts w:ascii="Arial" w:hAnsi="Arial" w:cs="Arial"/>
          <w:spacing w:val="-3"/>
          <w:szCs w:val="24"/>
        </w:rPr>
      </w:pPr>
    </w:p>
    <w:p w14:paraId="4D4711A6" w14:textId="77777777" w:rsidR="006D4B84" w:rsidRPr="00B37888" w:rsidRDefault="006D4B84" w:rsidP="006D4B84">
      <w:pPr>
        <w:numPr>
          <w:ilvl w:val="0"/>
          <w:numId w:val="15"/>
        </w:numPr>
        <w:tabs>
          <w:tab w:val="clear" w:pos="360"/>
          <w:tab w:val="num" w:pos="709"/>
        </w:tabs>
        <w:ind w:left="709" w:hanging="709"/>
        <w:jc w:val="both"/>
        <w:rPr>
          <w:rFonts w:ascii="Arial" w:hAnsi="Arial" w:cs="Arial"/>
          <w:spacing w:val="-3"/>
          <w:szCs w:val="24"/>
        </w:rPr>
      </w:pPr>
      <w:r w:rsidRPr="00B37888">
        <w:rPr>
          <w:rFonts w:ascii="Arial" w:hAnsi="Arial" w:cs="Arial"/>
          <w:spacing w:val="-3"/>
          <w:szCs w:val="24"/>
        </w:rPr>
        <w:lastRenderedPageBreak/>
        <w:t>New charitable funds will only be opened where the wishes of benefactors cannot be accommodated within existing funds and in all cases must comply with the requirements of the Charity Commission.</w:t>
      </w:r>
    </w:p>
    <w:p w14:paraId="3A7CDCF4" w14:textId="77777777" w:rsidR="006D4B84" w:rsidRPr="00B37888" w:rsidRDefault="006D4B84" w:rsidP="006D4B84">
      <w:pPr>
        <w:pStyle w:val="Heading2"/>
        <w:jc w:val="both"/>
        <w:rPr>
          <w:i w:val="0"/>
          <w:iCs w:val="0"/>
          <w:sz w:val="24"/>
          <w:szCs w:val="24"/>
        </w:rPr>
      </w:pPr>
      <w:r w:rsidRPr="00B37888">
        <w:rPr>
          <w:i w:val="0"/>
          <w:iCs w:val="0"/>
          <w:sz w:val="24"/>
          <w:szCs w:val="24"/>
        </w:rPr>
        <w:t>15.3</w:t>
      </w:r>
      <w:r w:rsidRPr="00B37888">
        <w:rPr>
          <w:i w:val="0"/>
          <w:iCs w:val="0"/>
          <w:sz w:val="24"/>
          <w:szCs w:val="24"/>
        </w:rPr>
        <w:tab/>
        <w:t>Expenditure</w:t>
      </w:r>
    </w:p>
    <w:p w14:paraId="633559B3" w14:textId="77777777" w:rsidR="006D4B84" w:rsidRPr="00B37888" w:rsidRDefault="006D4B84" w:rsidP="006D4B84">
      <w:pPr>
        <w:jc w:val="both"/>
        <w:rPr>
          <w:rFonts w:ascii="Arial" w:hAnsi="Arial" w:cs="Arial"/>
          <w:spacing w:val="-3"/>
          <w:szCs w:val="24"/>
        </w:rPr>
      </w:pPr>
    </w:p>
    <w:p w14:paraId="10BF18CC" w14:textId="77777777" w:rsidR="006D4B84" w:rsidRDefault="006D4B84" w:rsidP="001A21A6">
      <w:pPr>
        <w:ind w:left="709"/>
        <w:jc w:val="both"/>
        <w:rPr>
          <w:rFonts w:ascii="Arial" w:hAnsi="Arial" w:cs="Arial"/>
          <w:spacing w:val="-3"/>
          <w:szCs w:val="24"/>
        </w:rPr>
      </w:pPr>
      <w:r w:rsidRPr="001A21A6">
        <w:rPr>
          <w:rFonts w:ascii="Arial" w:hAnsi="Arial" w:cs="Arial"/>
          <w:spacing w:val="-3"/>
          <w:szCs w:val="24"/>
        </w:rPr>
        <w:t xml:space="preserve">All expenditure from charitable funds, </w:t>
      </w:r>
      <w:proofErr w:type="gramStart"/>
      <w:r w:rsidRPr="001A21A6">
        <w:rPr>
          <w:rFonts w:ascii="Arial" w:hAnsi="Arial" w:cs="Arial"/>
          <w:spacing w:val="-3"/>
          <w:szCs w:val="24"/>
        </w:rPr>
        <w:t>with the exception of</w:t>
      </w:r>
      <w:proofErr w:type="gramEnd"/>
      <w:r w:rsidRPr="001A21A6">
        <w:rPr>
          <w:rFonts w:ascii="Arial" w:hAnsi="Arial" w:cs="Arial"/>
          <w:spacing w:val="-3"/>
          <w:szCs w:val="24"/>
        </w:rPr>
        <w:t xml:space="preserve"> legitimate expenses of administering and managing those funds and expenditure for research </w:t>
      </w:r>
      <w:r w:rsidR="00E76F62" w:rsidRPr="001A21A6">
        <w:rPr>
          <w:rFonts w:ascii="Arial" w:hAnsi="Arial" w:cs="Arial"/>
          <w:spacing w:val="-3"/>
          <w:szCs w:val="24"/>
        </w:rPr>
        <w:t>purposes</w:t>
      </w:r>
      <w:r w:rsidRPr="001A21A6">
        <w:rPr>
          <w:rFonts w:ascii="Arial" w:hAnsi="Arial" w:cs="Arial"/>
          <w:spacing w:val="-3"/>
          <w:szCs w:val="24"/>
        </w:rPr>
        <w:t xml:space="preserve"> must be for the benefit of </w:t>
      </w:r>
      <w:r w:rsidR="001A21A6">
        <w:rPr>
          <w:rFonts w:ascii="Arial" w:hAnsi="Arial" w:cs="Arial"/>
          <w:spacing w:val="-3"/>
          <w:szCs w:val="24"/>
        </w:rPr>
        <w:t>the NHS.</w:t>
      </w:r>
    </w:p>
    <w:p w14:paraId="0E270BC0" w14:textId="77777777" w:rsidR="00E76F62" w:rsidRPr="001A21A6" w:rsidRDefault="00E76F62" w:rsidP="001A21A6">
      <w:pPr>
        <w:ind w:left="709"/>
        <w:jc w:val="both"/>
        <w:rPr>
          <w:rFonts w:ascii="Arial" w:hAnsi="Arial" w:cs="Arial"/>
          <w:spacing w:val="-3"/>
          <w:szCs w:val="24"/>
        </w:rPr>
      </w:pPr>
    </w:p>
    <w:p w14:paraId="0AFA7CBA" w14:textId="77777777" w:rsidR="006D4B84" w:rsidRPr="00B37888" w:rsidRDefault="006D4B84" w:rsidP="006D4B84">
      <w:pPr>
        <w:numPr>
          <w:ilvl w:val="0"/>
          <w:numId w:val="16"/>
        </w:numPr>
        <w:tabs>
          <w:tab w:val="clear" w:pos="360"/>
          <w:tab w:val="num" w:pos="709"/>
        </w:tabs>
        <w:ind w:left="709" w:hanging="709"/>
        <w:jc w:val="both"/>
        <w:rPr>
          <w:rFonts w:ascii="Arial" w:hAnsi="Arial" w:cs="Arial"/>
          <w:spacing w:val="-3"/>
          <w:szCs w:val="24"/>
        </w:rPr>
      </w:pPr>
      <w:r w:rsidRPr="00B37888">
        <w:rPr>
          <w:rFonts w:ascii="Arial" w:hAnsi="Arial" w:cs="Arial"/>
          <w:spacing w:val="-3"/>
          <w:szCs w:val="24"/>
        </w:rPr>
        <w:t>Expenditure of any charitable funds shall be conditional upon the goods and services being within the terms of the appropriate charitable fund and upon the proviso that the expenditure does not result in further payments by the Trust which have not been agreed and funded.</w:t>
      </w:r>
    </w:p>
    <w:p w14:paraId="468F92FC" w14:textId="77777777" w:rsidR="006D4B84" w:rsidRPr="00B37888" w:rsidRDefault="006D4B84" w:rsidP="006D4B84">
      <w:pPr>
        <w:pStyle w:val="Heading2"/>
        <w:jc w:val="both"/>
        <w:rPr>
          <w:i w:val="0"/>
          <w:iCs w:val="0"/>
          <w:sz w:val="24"/>
          <w:szCs w:val="24"/>
        </w:rPr>
      </w:pPr>
      <w:r w:rsidRPr="00B37888">
        <w:rPr>
          <w:i w:val="0"/>
          <w:iCs w:val="0"/>
          <w:sz w:val="24"/>
          <w:szCs w:val="24"/>
        </w:rPr>
        <w:t>15.4</w:t>
      </w:r>
      <w:r w:rsidRPr="00B37888">
        <w:rPr>
          <w:i w:val="0"/>
          <w:iCs w:val="0"/>
          <w:sz w:val="24"/>
          <w:szCs w:val="24"/>
        </w:rPr>
        <w:tab/>
        <w:t>Investments</w:t>
      </w:r>
    </w:p>
    <w:p w14:paraId="0D0695DB" w14:textId="77777777" w:rsidR="006D4B84" w:rsidRPr="00B37888" w:rsidRDefault="006D4B84" w:rsidP="006D4B84">
      <w:pPr>
        <w:jc w:val="both"/>
        <w:rPr>
          <w:rFonts w:ascii="Arial" w:hAnsi="Arial" w:cs="Arial"/>
          <w:spacing w:val="-3"/>
          <w:szCs w:val="24"/>
        </w:rPr>
      </w:pPr>
    </w:p>
    <w:p w14:paraId="50AFB0E6" w14:textId="77777777" w:rsidR="006D4B84" w:rsidRPr="00B37888" w:rsidRDefault="006D4B84" w:rsidP="006D4B84">
      <w:pPr>
        <w:numPr>
          <w:ilvl w:val="0"/>
          <w:numId w:val="17"/>
        </w:numPr>
        <w:tabs>
          <w:tab w:val="clear" w:pos="360"/>
          <w:tab w:val="num" w:pos="709"/>
        </w:tabs>
        <w:ind w:left="709" w:hanging="709"/>
        <w:jc w:val="both"/>
        <w:rPr>
          <w:rFonts w:ascii="Arial" w:hAnsi="Arial" w:cs="Arial"/>
          <w:spacing w:val="-3"/>
          <w:szCs w:val="24"/>
        </w:rPr>
      </w:pPr>
      <w:r w:rsidRPr="00B37888">
        <w:rPr>
          <w:rFonts w:ascii="Arial" w:hAnsi="Arial" w:cs="Arial"/>
          <w:spacing w:val="-3"/>
          <w:szCs w:val="24"/>
        </w:rPr>
        <w:t>Charitable funds shall be invested by the F</w:t>
      </w:r>
      <w:r w:rsidR="00FC1554">
        <w:rPr>
          <w:rFonts w:ascii="Arial" w:hAnsi="Arial" w:cs="Arial"/>
          <w:spacing w:val="-3"/>
          <w:szCs w:val="24"/>
        </w:rPr>
        <w:t>inance Director on behalf of the Fund Manager</w:t>
      </w:r>
      <w:r w:rsidRPr="00B37888">
        <w:rPr>
          <w:rFonts w:ascii="Arial" w:hAnsi="Arial" w:cs="Arial"/>
          <w:spacing w:val="-3"/>
          <w:szCs w:val="24"/>
        </w:rPr>
        <w:t xml:space="preserve"> in accordance with the Trust’s policy and statutory requirements.</w:t>
      </w:r>
    </w:p>
    <w:p w14:paraId="7F224630" w14:textId="77777777" w:rsidR="006D4B84" w:rsidRPr="00B37888" w:rsidRDefault="006D4B84" w:rsidP="006D4B84">
      <w:pPr>
        <w:jc w:val="both"/>
        <w:rPr>
          <w:rFonts w:ascii="Arial" w:hAnsi="Arial" w:cs="Arial"/>
          <w:spacing w:val="-3"/>
          <w:szCs w:val="24"/>
        </w:rPr>
      </w:pPr>
    </w:p>
    <w:p w14:paraId="60EB8916" w14:textId="77777777" w:rsidR="006D4B84" w:rsidRPr="00B37888" w:rsidRDefault="006D4B84" w:rsidP="006D4B84">
      <w:pPr>
        <w:numPr>
          <w:ilvl w:val="0"/>
          <w:numId w:val="17"/>
        </w:numPr>
        <w:tabs>
          <w:tab w:val="clear" w:pos="360"/>
          <w:tab w:val="num" w:pos="709"/>
        </w:tabs>
        <w:ind w:left="709" w:hanging="709"/>
        <w:jc w:val="both"/>
        <w:rPr>
          <w:rFonts w:ascii="Arial" w:hAnsi="Arial" w:cs="Arial"/>
          <w:spacing w:val="-3"/>
          <w:szCs w:val="24"/>
        </w:rPr>
      </w:pPr>
      <w:r w:rsidRPr="00B37888">
        <w:rPr>
          <w:rFonts w:ascii="Arial" w:hAnsi="Arial" w:cs="Arial"/>
          <w:spacing w:val="-3"/>
          <w:szCs w:val="24"/>
        </w:rPr>
        <w:t xml:space="preserve">In managing the </w:t>
      </w:r>
      <w:proofErr w:type="gramStart"/>
      <w:r w:rsidRPr="00B37888">
        <w:rPr>
          <w:rFonts w:ascii="Arial" w:hAnsi="Arial" w:cs="Arial"/>
          <w:spacing w:val="-3"/>
          <w:szCs w:val="24"/>
        </w:rPr>
        <w:t>investments</w:t>
      </w:r>
      <w:proofErr w:type="gramEnd"/>
      <w:r w:rsidRPr="00B37888">
        <w:rPr>
          <w:rFonts w:ascii="Arial" w:hAnsi="Arial" w:cs="Arial"/>
          <w:spacing w:val="-3"/>
          <w:szCs w:val="24"/>
        </w:rPr>
        <w:t xml:space="preserve"> the Trust shall take due account of the written advice received from its duly appointed Investment Advisors.</w:t>
      </w:r>
    </w:p>
    <w:p w14:paraId="46F6EF54" w14:textId="77777777" w:rsidR="006D4B84" w:rsidRPr="00B37888" w:rsidRDefault="006D4B84" w:rsidP="006D4B84">
      <w:pPr>
        <w:jc w:val="both"/>
        <w:rPr>
          <w:rFonts w:ascii="Arial" w:hAnsi="Arial" w:cs="Arial"/>
          <w:spacing w:val="-3"/>
          <w:szCs w:val="24"/>
        </w:rPr>
      </w:pPr>
    </w:p>
    <w:p w14:paraId="0A48374B" w14:textId="77777777" w:rsidR="006D4B84" w:rsidRPr="00B37888" w:rsidRDefault="006D4B84" w:rsidP="006D4B84">
      <w:pPr>
        <w:jc w:val="both"/>
        <w:rPr>
          <w:rFonts w:ascii="Arial" w:hAnsi="Arial" w:cs="Arial"/>
          <w:spacing w:val="-3"/>
          <w:szCs w:val="24"/>
        </w:rPr>
      </w:pPr>
    </w:p>
    <w:p w14:paraId="0F7E008E" w14:textId="77777777" w:rsidR="006D4B84" w:rsidRPr="00B37888" w:rsidRDefault="006D4B84" w:rsidP="006D4B84">
      <w:pPr>
        <w:jc w:val="both"/>
        <w:rPr>
          <w:rFonts w:ascii="Arial" w:hAnsi="Arial" w:cs="Arial"/>
          <w:spacing w:val="-3"/>
          <w:szCs w:val="24"/>
        </w:rPr>
      </w:pPr>
      <w:r w:rsidRPr="00B37888">
        <w:rPr>
          <w:rFonts w:ascii="Arial" w:hAnsi="Arial" w:cs="Arial"/>
          <w:spacing w:val="-3"/>
          <w:szCs w:val="24"/>
        </w:rPr>
        <w:br w:type="page"/>
      </w:r>
    </w:p>
    <w:p w14:paraId="6FE805EC" w14:textId="77777777" w:rsidR="006D4B84" w:rsidRPr="00B37888" w:rsidRDefault="006D4B84" w:rsidP="006D4B84">
      <w:pPr>
        <w:pStyle w:val="Heading1"/>
        <w:jc w:val="left"/>
        <w:rPr>
          <w:color w:val="auto"/>
          <w:spacing w:val="-3"/>
          <w:sz w:val="24"/>
        </w:rPr>
      </w:pPr>
      <w:bookmarkStart w:id="85" w:name="_Toc100481208"/>
      <w:r w:rsidRPr="00B37888">
        <w:rPr>
          <w:color w:val="auto"/>
          <w:spacing w:val="-3"/>
          <w:sz w:val="24"/>
        </w:rPr>
        <w:lastRenderedPageBreak/>
        <w:t>16</w:t>
      </w:r>
      <w:r w:rsidRPr="00B37888">
        <w:rPr>
          <w:color w:val="auto"/>
          <w:spacing w:val="-3"/>
          <w:sz w:val="24"/>
        </w:rPr>
        <w:tab/>
      </w:r>
      <w:proofErr w:type="gramStart"/>
      <w:r w:rsidRPr="00B37888">
        <w:rPr>
          <w:color w:val="auto"/>
          <w:spacing w:val="-3"/>
          <w:sz w:val="24"/>
        </w:rPr>
        <w:t>ACCEPTANCE</w:t>
      </w:r>
      <w:proofErr w:type="gramEnd"/>
      <w:r w:rsidRPr="00B37888">
        <w:rPr>
          <w:color w:val="auto"/>
          <w:spacing w:val="-3"/>
          <w:sz w:val="24"/>
        </w:rPr>
        <w:t xml:space="preserve"> OF GIFTS BY STAFF</w:t>
      </w:r>
      <w:bookmarkEnd w:id="85"/>
    </w:p>
    <w:p w14:paraId="333833BC"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0E2576A9"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16.1</w:t>
      </w:r>
      <w:r w:rsidRPr="00B37888">
        <w:rPr>
          <w:rFonts w:ascii="Arial" w:hAnsi="Arial" w:cs="Arial"/>
          <w:spacing w:val="-3"/>
          <w:szCs w:val="24"/>
        </w:rPr>
        <w:tab/>
        <w:t xml:space="preserve">The Finance Director shall ensure that all staff are made aware of the Trust policy on acceptance of gifts and other benefits in kind by staff.  This policy should follow the guidance contained in the </w:t>
      </w:r>
      <w:r w:rsidRPr="0093319E">
        <w:rPr>
          <w:rFonts w:ascii="Arial" w:hAnsi="Arial" w:cs="Arial"/>
          <w:spacing w:val="-3"/>
          <w:szCs w:val="24"/>
        </w:rPr>
        <w:t xml:space="preserve">Department of Health </w:t>
      </w:r>
      <w:r w:rsidRPr="00B37888">
        <w:rPr>
          <w:rFonts w:ascii="Arial" w:hAnsi="Arial" w:cs="Arial"/>
          <w:spacing w:val="-3"/>
          <w:szCs w:val="24"/>
        </w:rPr>
        <w:t>Standards of Business Conduct for NHS Staff.</w:t>
      </w:r>
    </w:p>
    <w:p w14:paraId="4E45F02F" w14:textId="77777777" w:rsidR="006D4B84" w:rsidRPr="00B37888" w:rsidRDefault="006D4B84" w:rsidP="006D4B84">
      <w:pPr>
        <w:tabs>
          <w:tab w:val="left" w:pos="709"/>
        </w:tabs>
        <w:jc w:val="both"/>
        <w:rPr>
          <w:rFonts w:ascii="Arial" w:hAnsi="Arial" w:cs="Arial"/>
          <w:spacing w:val="-3"/>
          <w:szCs w:val="24"/>
        </w:rPr>
      </w:pPr>
    </w:p>
    <w:p w14:paraId="6C1C1D27" w14:textId="77777777" w:rsidR="006D4B84" w:rsidRPr="00B37888" w:rsidRDefault="006D4B84" w:rsidP="006D4B84">
      <w:pPr>
        <w:tabs>
          <w:tab w:val="left" w:pos="709"/>
        </w:tabs>
        <w:jc w:val="both"/>
        <w:rPr>
          <w:rFonts w:ascii="Arial" w:hAnsi="Arial" w:cs="Arial"/>
          <w:spacing w:val="-3"/>
          <w:szCs w:val="24"/>
        </w:rPr>
      </w:pPr>
    </w:p>
    <w:p w14:paraId="0D975875" w14:textId="77777777" w:rsidR="006D4B84" w:rsidRPr="00B37888" w:rsidRDefault="006D4B84" w:rsidP="006D4B84">
      <w:pPr>
        <w:tabs>
          <w:tab w:val="left" w:pos="-720"/>
          <w:tab w:val="left" w:pos="0"/>
          <w:tab w:val="left" w:pos="709"/>
          <w:tab w:val="left" w:pos="1656"/>
          <w:tab w:val="left" w:pos="2316"/>
          <w:tab w:val="left" w:pos="2880"/>
        </w:tabs>
        <w:suppressAutoHyphens/>
        <w:ind w:left="994" w:hanging="994"/>
        <w:jc w:val="both"/>
        <w:rPr>
          <w:rFonts w:ascii="Arial" w:hAnsi="Arial" w:cs="Arial"/>
          <w:spacing w:val="-3"/>
          <w:szCs w:val="24"/>
        </w:rPr>
      </w:pPr>
    </w:p>
    <w:p w14:paraId="02293A94" w14:textId="77777777" w:rsidR="006D4B84" w:rsidRPr="00B37888" w:rsidRDefault="006D4B84" w:rsidP="006D4B84">
      <w:pPr>
        <w:tabs>
          <w:tab w:val="left" w:pos="-720"/>
          <w:tab w:val="left" w:pos="0"/>
          <w:tab w:val="left" w:pos="709"/>
          <w:tab w:val="left" w:pos="1656"/>
          <w:tab w:val="left" w:pos="2316"/>
          <w:tab w:val="left" w:pos="2880"/>
        </w:tabs>
        <w:suppressAutoHyphens/>
        <w:ind w:left="994" w:hanging="994"/>
        <w:jc w:val="both"/>
        <w:rPr>
          <w:rFonts w:ascii="Arial" w:hAnsi="Arial" w:cs="Arial"/>
          <w:spacing w:val="-3"/>
          <w:szCs w:val="24"/>
        </w:rPr>
      </w:pPr>
    </w:p>
    <w:p w14:paraId="02B8EA7B" w14:textId="77777777" w:rsidR="006D4B84" w:rsidRPr="00B37888" w:rsidRDefault="006D4B84" w:rsidP="006D4B84">
      <w:pPr>
        <w:tabs>
          <w:tab w:val="left" w:pos="-720"/>
          <w:tab w:val="left" w:pos="0"/>
          <w:tab w:val="left" w:pos="709"/>
          <w:tab w:val="left" w:pos="1656"/>
          <w:tab w:val="left" w:pos="2316"/>
          <w:tab w:val="left" w:pos="2880"/>
        </w:tabs>
        <w:suppressAutoHyphens/>
        <w:ind w:left="994" w:hanging="994"/>
        <w:jc w:val="both"/>
        <w:rPr>
          <w:rFonts w:ascii="Arial" w:hAnsi="Arial" w:cs="Arial"/>
          <w:spacing w:val="-3"/>
          <w:szCs w:val="24"/>
        </w:rPr>
      </w:pPr>
    </w:p>
    <w:p w14:paraId="0B081255" w14:textId="77777777" w:rsidR="006D4B84" w:rsidRPr="00B37888" w:rsidRDefault="006D4B84" w:rsidP="006D4B84">
      <w:pPr>
        <w:tabs>
          <w:tab w:val="left" w:pos="-720"/>
          <w:tab w:val="left" w:pos="0"/>
          <w:tab w:val="left" w:pos="709"/>
          <w:tab w:val="left" w:pos="1656"/>
          <w:tab w:val="left" w:pos="2316"/>
          <w:tab w:val="left" w:pos="2880"/>
        </w:tabs>
        <w:suppressAutoHyphens/>
        <w:ind w:left="994" w:hanging="994"/>
        <w:jc w:val="both"/>
        <w:rPr>
          <w:rFonts w:ascii="Arial" w:hAnsi="Arial" w:cs="Arial"/>
          <w:spacing w:val="-3"/>
          <w:szCs w:val="24"/>
        </w:rPr>
      </w:pPr>
    </w:p>
    <w:p w14:paraId="4FB40058" w14:textId="77777777" w:rsidR="006D4B84" w:rsidRPr="00B37888" w:rsidRDefault="006D4B84" w:rsidP="006D4B84">
      <w:pPr>
        <w:tabs>
          <w:tab w:val="left" w:pos="-720"/>
          <w:tab w:val="left" w:pos="0"/>
          <w:tab w:val="left" w:pos="709"/>
          <w:tab w:val="left" w:pos="1656"/>
          <w:tab w:val="left" w:pos="2316"/>
          <w:tab w:val="left" w:pos="2880"/>
        </w:tabs>
        <w:suppressAutoHyphens/>
        <w:ind w:left="994" w:hanging="994"/>
        <w:jc w:val="both"/>
        <w:rPr>
          <w:rFonts w:ascii="Arial" w:hAnsi="Arial" w:cs="Arial"/>
          <w:spacing w:val="-3"/>
          <w:szCs w:val="24"/>
        </w:rPr>
      </w:pPr>
      <w:r w:rsidRPr="00B37888">
        <w:rPr>
          <w:rFonts w:ascii="Arial" w:hAnsi="Arial" w:cs="Arial"/>
          <w:spacing w:val="-3"/>
          <w:szCs w:val="24"/>
        </w:rPr>
        <w:br w:type="page"/>
      </w:r>
    </w:p>
    <w:p w14:paraId="477E0E66" w14:textId="77777777" w:rsidR="006D4B84" w:rsidRPr="00B37888" w:rsidRDefault="006D4B84" w:rsidP="006D4B84">
      <w:pPr>
        <w:pStyle w:val="Heading1"/>
        <w:jc w:val="left"/>
        <w:rPr>
          <w:color w:val="auto"/>
          <w:spacing w:val="-3"/>
          <w:sz w:val="24"/>
        </w:rPr>
      </w:pPr>
      <w:bookmarkStart w:id="86" w:name="_Toc100481209"/>
      <w:r w:rsidRPr="00B37888">
        <w:rPr>
          <w:color w:val="auto"/>
          <w:spacing w:val="-3"/>
          <w:sz w:val="24"/>
        </w:rPr>
        <w:lastRenderedPageBreak/>
        <w:t>17</w:t>
      </w:r>
      <w:r w:rsidRPr="00B37888">
        <w:rPr>
          <w:color w:val="auto"/>
          <w:spacing w:val="-3"/>
          <w:sz w:val="24"/>
        </w:rPr>
        <w:tab/>
      </w:r>
      <w:proofErr w:type="gramStart"/>
      <w:r w:rsidRPr="00B37888">
        <w:rPr>
          <w:color w:val="auto"/>
          <w:spacing w:val="-3"/>
          <w:sz w:val="24"/>
        </w:rPr>
        <w:t>RETENTION</w:t>
      </w:r>
      <w:proofErr w:type="gramEnd"/>
      <w:r w:rsidRPr="00B37888">
        <w:rPr>
          <w:color w:val="auto"/>
          <w:spacing w:val="-3"/>
          <w:sz w:val="24"/>
        </w:rPr>
        <w:t xml:space="preserve"> OF DOCUMENTS</w:t>
      </w:r>
      <w:bookmarkEnd w:id="86"/>
    </w:p>
    <w:p w14:paraId="49FB2BEE" w14:textId="77777777" w:rsidR="006D4B84" w:rsidRPr="00B37888" w:rsidRDefault="006D4B84" w:rsidP="006D4B84">
      <w:pPr>
        <w:tabs>
          <w:tab w:val="left" w:pos="-720"/>
          <w:tab w:val="left" w:pos="0"/>
          <w:tab w:val="left" w:pos="709"/>
          <w:tab w:val="left" w:pos="1656"/>
          <w:tab w:val="left" w:pos="2316"/>
          <w:tab w:val="left" w:pos="2880"/>
        </w:tabs>
        <w:suppressAutoHyphens/>
        <w:ind w:left="994" w:hanging="994"/>
        <w:jc w:val="both"/>
        <w:rPr>
          <w:rFonts w:ascii="Arial" w:hAnsi="Arial" w:cs="Arial"/>
          <w:spacing w:val="-3"/>
          <w:szCs w:val="24"/>
        </w:rPr>
      </w:pPr>
    </w:p>
    <w:p w14:paraId="43D1313D" w14:textId="77777777" w:rsidR="006D4B84" w:rsidRDefault="006D4B84" w:rsidP="006D4B84">
      <w:pPr>
        <w:numPr>
          <w:ilvl w:val="1"/>
          <w:numId w:val="20"/>
        </w:numPr>
        <w:tabs>
          <w:tab w:val="clear" w:pos="360"/>
          <w:tab w:val="left" w:pos="-720"/>
          <w:tab w:val="left" w:pos="0"/>
          <w:tab w:val="num" w:pos="709"/>
          <w:tab w:val="left" w:pos="1656"/>
          <w:tab w:val="left" w:pos="2316"/>
          <w:tab w:val="left" w:pos="2880"/>
        </w:tabs>
        <w:suppressAutoHyphens/>
        <w:ind w:left="709" w:hanging="709"/>
        <w:jc w:val="both"/>
        <w:rPr>
          <w:rFonts w:ascii="Arial" w:hAnsi="Arial" w:cs="Arial"/>
          <w:spacing w:val="-3"/>
          <w:szCs w:val="24"/>
        </w:rPr>
      </w:pPr>
      <w:r w:rsidRPr="007B2916">
        <w:rPr>
          <w:rFonts w:ascii="Arial" w:hAnsi="Arial" w:cs="Arial"/>
          <w:spacing w:val="-3"/>
          <w:szCs w:val="24"/>
        </w:rPr>
        <w:t>The Chief Executive shall be responsible for maintaining archives for all           documents required to be retained in accordance with Department of Health guidelines</w:t>
      </w:r>
      <w:r w:rsidR="002E1904">
        <w:rPr>
          <w:rFonts w:ascii="Arial" w:hAnsi="Arial" w:cs="Arial"/>
          <w:spacing w:val="-3"/>
          <w:szCs w:val="24"/>
        </w:rPr>
        <w:t xml:space="preserve"> </w:t>
      </w:r>
      <w:proofErr w:type="gramStart"/>
      <w:r w:rsidR="002E1904">
        <w:rPr>
          <w:rFonts w:ascii="Arial" w:hAnsi="Arial" w:cs="Arial"/>
          <w:spacing w:val="-3"/>
          <w:szCs w:val="24"/>
        </w:rPr>
        <w:t>“ Records</w:t>
      </w:r>
      <w:proofErr w:type="gramEnd"/>
      <w:r w:rsidR="002E1904">
        <w:rPr>
          <w:rFonts w:ascii="Arial" w:hAnsi="Arial" w:cs="Arial"/>
          <w:spacing w:val="-3"/>
          <w:szCs w:val="24"/>
        </w:rPr>
        <w:t xml:space="preserve"> Management: NHS Code of Practice”.</w:t>
      </w:r>
    </w:p>
    <w:p w14:paraId="4B5ABA97" w14:textId="77777777" w:rsidR="007B2916" w:rsidRPr="007B2916" w:rsidRDefault="007B2916" w:rsidP="007B2916">
      <w:pPr>
        <w:tabs>
          <w:tab w:val="left" w:pos="-720"/>
          <w:tab w:val="left" w:pos="0"/>
          <w:tab w:val="num" w:pos="709"/>
          <w:tab w:val="left" w:pos="1656"/>
          <w:tab w:val="left" w:pos="2316"/>
          <w:tab w:val="left" w:pos="2880"/>
        </w:tabs>
        <w:suppressAutoHyphens/>
        <w:ind w:left="709"/>
        <w:jc w:val="both"/>
        <w:rPr>
          <w:rFonts w:ascii="Arial" w:hAnsi="Arial" w:cs="Arial"/>
          <w:spacing w:val="-3"/>
          <w:szCs w:val="24"/>
        </w:rPr>
      </w:pPr>
    </w:p>
    <w:p w14:paraId="72B50CFE"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17.2</w:t>
      </w:r>
      <w:r w:rsidRPr="00B37888">
        <w:rPr>
          <w:rFonts w:ascii="Arial" w:hAnsi="Arial" w:cs="Arial"/>
          <w:spacing w:val="-3"/>
          <w:szCs w:val="24"/>
        </w:rPr>
        <w:tab/>
        <w:t>The documents held in archives shall be capable of retrieval by authorised persons.</w:t>
      </w:r>
    </w:p>
    <w:p w14:paraId="26C059D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C429658"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t>17.3</w:t>
      </w:r>
      <w:r w:rsidRPr="00B37888">
        <w:rPr>
          <w:rFonts w:ascii="Arial" w:hAnsi="Arial" w:cs="Arial"/>
          <w:spacing w:val="-3"/>
          <w:szCs w:val="24"/>
        </w:rPr>
        <w:tab/>
        <w:t xml:space="preserve">Documents held in accordance with </w:t>
      </w:r>
      <w:r w:rsidR="007B2916">
        <w:rPr>
          <w:rFonts w:ascii="Arial" w:hAnsi="Arial" w:cs="Arial"/>
          <w:bCs/>
          <w:iCs/>
          <w:szCs w:val="24"/>
          <w:lang w:val="en-US" w:eastAsia="en-US"/>
        </w:rPr>
        <w:t xml:space="preserve">Department of Health guidelines </w:t>
      </w:r>
      <w:r w:rsidRPr="00B37888">
        <w:rPr>
          <w:rFonts w:ascii="Arial" w:hAnsi="Arial" w:cs="Arial"/>
          <w:spacing w:val="-3"/>
          <w:szCs w:val="24"/>
        </w:rPr>
        <w:t>shall only be destroyed at the express ins</w:t>
      </w:r>
      <w:r w:rsidR="007B2916">
        <w:rPr>
          <w:rFonts w:ascii="Arial" w:hAnsi="Arial" w:cs="Arial"/>
          <w:spacing w:val="-3"/>
          <w:szCs w:val="24"/>
        </w:rPr>
        <w:t>tigation of the Chief Executive and</w:t>
      </w:r>
      <w:r w:rsidRPr="00B37888">
        <w:rPr>
          <w:rFonts w:ascii="Arial" w:hAnsi="Arial" w:cs="Arial"/>
          <w:spacing w:val="-3"/>
          <w:szCs w:val="24"/>
        </w:rPr>
        <w:t xml:space="preserve"> records shall be maintained of documents so destroyed. All the above shall </w:t>
      </w:r>
      <w:proofErr w:type="gramStart"/>
      <w:r w:rsidRPr="00B37888">
        <w:rPr>
          <w:rFonts w:ascii="Arial" w:hAnsi="Arial" w:cs="Arial"/>
          <w:spacing w:val="-3"/>
          <w:szCs w:val="24"/>
        </w:rPr>
        <w:t>be in compliance with</w:t>
      </w:r>
      <w:proofErr w:type="gramEnd"/>
      <w:r w:rsidRPr="00B37888">
        <w:rPr>
          <w:rFonts w:ascii="Arial" w:hAnsi="Arial" w:cs="Arial"/>
          <w:spacing w:val="-3"/>
          <w:szCs w:val="24"/>
        </w:rPr>
        <w:t xml:space="preserve"> the requirements of the Freedom of Information </w:t>
      </w:r>
      <w:r w:rsidR="001A21A6">
        <w:rPr>
          <w:rFonts w:ascii="Arial" w:hAnsi="Arial" w:cs="Arial"/>
          <w:spacing w:val="-3"/>
          <w:szCs w:val="24"/>
        </w:rPr>
        <w:t>A</w:t>
      </w:r>
      <w:r w:rsidRPr="00B37888">
        <w:rPr>
          <w:rFonts w:ascii="Arial" w:hAnsi="Arial" w:cs="Arial"/>
          <w:spacing w:val="-3"/>
          <w:szCs w:val="24"/>
        </w:rPr>
        <w:t>ct and the Trust</w:t>
      </w:r>
      <w:r w:rsidR="001A21A6">
        <w:rPr>
          <w:rFonts w:ascii="Arial" w:hAnsi="Arial" w:cs="Arial"/>
          <w:spacing w:val="-3"/>
          <w:szCs w:val="24"/>
        </w:rPr>
        <w:t>’</w:t>
      </w:r>
      <w:r w:rsidRPr="00B37888">
        <w:rPr>
          <w:rFonts w:ascii="Arial" w:hAnsi="Arial" w:cs="Arial"/>
          <w:spacing w:val="-3"/>
          <w:szCs w:val="24"/>
        </w:rPr>
        <w:t>s policy for document management and retention.</w:t>
      </w:r>
    </w:p>
    <w:p w14:paraId="618E8BA1"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348F7B4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7F7919D2"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p>
    <w:p w14:paraId="63E094F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spacing w:val="-3"/>
          <w:szCs w:val="24"/>
        </w:rPr>
      </w:pPr>
      <w:r w:rsidRPr="00B37888">
        <w:rPr>
          <w:rFonts w:ascii="Arial" w:hAnsi="Arial" w:cs="Arial"/>
          <w:spacing w:val="-3"/>
          <w:szCs w:val="24"/>
        </w:rPr>
        <w:br w:type="page"/>
      </w:r>
    </w:p>
    <w:p w14:paraId="39C05F97" w14:textId="77777777" w:rsidR="006D4B84" w:rsidRPr="00B37888" w:rsidRDefault="006D4B84" w:rsidP="006D4B84">
      <w:pPr>
        <w:pStyle w:val="Heading1"/>
        <w:jc w:val="left"/>
        <w:rPr>
          <w:iCs/>
          <w:spacing w:val="-3"/>
          <w:sz w:val="24"/>
        </w:rPr>
      </w:pPr>
      <w:bookmarkStart w:id="87" w:name="_Toc100481210"/>
      <w:r w:rsidRPr="00B37888">
        <w:rPr>
          <w:iCs/>
          <w:color w:val="auto"/>
          <w:spacing w:val="-3"/>
          <w:sz w:val="24"/>
        </w:rPr>
        <w:lastRenderedPageBreak/>
        <w:t>18</w:t>
      </w:r>
      <w:r w:rsidRPr="00B37888">
        <w:rPr>
          <w:iCs/>
          <w:color w:val="auto"/>
          <w:spacing w:val="-3"/>
          <w:sz w:val="24"/>
        </w:rPr>
        <w:tab/>
        <w:t>RISK MANAGEMENT</w:t>
      </w:r>
      <w:bookmarkEnd w:id="87"/>
    </w:p>
    <w:p w14:paraId="241FE7BE" w14:textId="77777777" w:rsidR="006D4B84" w:rsidRPr="00B37888" w:rsidRDefault="006D4B84" w:rsidP="006D4B84">
      <w:pPr>
        <w:tabs>
          <w:tab w:val="left" w:pos="-720"/>
          <w:tab w:val="left" w:pos="0"/>
          <w:tab w:val="left" w:pos="709"/>
          <w:tab w:val="left" w:pos="1656"/>
          <w:tab w:val="left" w:pos="2316"/>
          <w:tab w:val="left" w:pos="2880"/>
        </w:tabs>
        <w:suppressAutoHyphens/>
        <w:ind w:left="994" w:hanging="994"/>
        <w:jc w:val="both"/>
        <w:rPr>
          <w:rFonts w:ascii="Arial" w:hAnsi="Arial" w:cs="Arial"/>
          <w:iCs/>
          <w:spacing w:val="-3"/>
          <w:szCs w:val="24"/>
        </w:rPr>
      </w:pPr>
    </w:p>
    <w:p w14:paraId="770A2D3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iCs/>
          <w:spacing w:val="-3"/>
          <w:szCs w:val="24"/>
        </w:rPr>
      </w:pPr>
      <w:r w:rsidRPr="00B37888">
        <w:rPr>
          <w:rFonts w:ascii="Arial" w:hAnsi="Arial" w:cs="Arial"/>
          <w:iCs/>
          <w:spacing w:val="-3"/>
          <w:szCs w:val="24"/>
        </w:rPr>
        <w:t>18.1</w:t>
      </w:r>
      <w:r w:rsidRPr="00B37888">
        <w:rPr>
          <w:rFonts w:ascii="Arial" w:hAnsi="Arial" w:cs="Arial"/>
          <w:iCs/>
          <w:spacing w:val="-3"/>
          <w:szCs w:val="24"/>
        </w:rPr>
        <w:tab/>
        <w:t xml:space="preserve">The Chief Executive shall ensure that the Trust has a programme of risk management, in accordance with the terms of the licence issued by </w:t>
      </w:r>
      <w:r w:rsidR="001F4C62">
        <w:rPr>
          <w:rFonts w:ascii="Arial" w:hAnsi="Arial" w:cs="Arial"/>
          <w:iCs/>
          <w:spacing w:val="-3"/>
          <w:szCs w:val="24"/>
        </w:rPr>
        <w:t>Monitor</w:t>
      </w:r>
      <w:r w:rsidRPr="00B37888">
        <w:rPr>
          <w:rFonts w:ascii="Arial" w:hAnsi="Arial" w:cs="Arial"/>
          <w:spacing w:val="-3"/>
          <w:szCs w:val="24"/>
        </w:rPr>
        <w:t xml:space="preserve">. </w:t>
      </w:r>
      <w:r w:rsidRPr="00B37888">
        <w:rPr>
          <w:rFonts w:ascii="Arial" w:hAnsi="Arial" w:cs="Arial"/>
          <w:iCs/>
          <w:spacing w:val="-3"/>
          <w:szCs w:val="24"/>
        </w:rPr>
        <w:t xml:space="preserve"> This programme will be approved and monitored by the Board of Directors.</w:t>
      </w:r>
    </w:p>
    <w:p w14:paraId="5C75F5AA"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iCs/>
          <w:spacing w:val="-3"/>
          <w:szCs w:val="24"/>
        </w:rPr>
      </w:pPr>
    </w:p>
    <w:p w14:paraId="345E74AB"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iCs/>
          <w:spacing w:val="-3"/>
          <w:szCs w:val="24"/>
        </w:rPr>
      </w:pPr>
      <w:r w:rsidRPr="00B37888">
        <w:rPr>
          <w:rFonts w:ascii="Arial" w:hAnsi="Arial" w:cs="Arial"/>
          <w:iCs/>
          <w:spacing w:val="-3"/>
          <w:szCs w:val="24"/>
        </w:rPr>
        <w:t>18.2</w:t>
      </w:r>
      <w:r w:rsidRPr="00B37888">
        <w:rPr>
          <w:rFonts w:ascii="Arial" w:hAnsi="Arial" w:cs="Arial"/>
          <w:iCs/>
          <w:spacing w:val="-3"/>
          <w:szCs w:val="24"/>
        </w:rPr>
        <w:tab/>
        <w:t>The programme of risk management shall include:</w:t>
      </w:r>
    </w:p>
    <w:p w14:paraId="26AE8BE7"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iCs/>
          <w:spacing w:val="-3"/>
          <w:szCs w:val="24"/>
        </w:rPr>
      </w:pPr>
    </w:p>
    <w:p w14:paraId="1139F736" w14:textId="77777777" w:rsidR="006D4B84" w:rsidRPr="00B37888" w:rsidRDefault="006D4B84" w:rsidP="006D4B84">
      <w:pPr>
        <w:tabs>
          <w:tab w:val="left" w:pos="-720"/>
          <w:tab w:val="left" w:pos="0"/>
          <w:tab w:val="left" w:pos="709"/>
          <w:tab w:val="left" w:pos="1560"/>
          <w:tab w:val="left" w:pos="1656"/>
          <w:tab w:val="left" w:pos="2316"/>
          <w:tab w:val="left" w:pos="2880"/>
        </w:tabs>
        <w:suppressAutoHyphens/>
        <w:ind w:left="1560" w:hanging="1560"/>
        <w:jc w:val="both"/>
        <w:rPr>
          <w:rFonts w:ascii="Arial" w:hAnsi="Arial" w:cs="Arial"/>
          <w:iCs/>
          <w:spacing w:val="-3"/>
          <w:szCs w:val="24"/>
        </w:rPr>
      </w:pPr>
      <w:r w:rsidRPr="00B37888">
        <w:rPr>
          <w:rFonts w:ascii="Arial" w:hAnsi="Arial" w:cs="Arial"/>
          <w:iCs/>
          <w:spacing w:val="-3"/>
          <w:szCs w:val="24"/>
        </w:rPr>
        <w:tab/>
        <w:t>a)</w:t>
      </w:r>
      <w:r w:rsidRPr="00B37888">
        <w:rPr>
          <w:rFonts w:ascii="Arial" w:hAnsi="Arial" w:cs="Arial"/>
          <w:iCs/>
          <w:spacing w:val="-3"/>
          <w:szCs w:val="24"/>
        </w:rPr>
        <w:tab/>
        <w:t xml:space="preserve">a process for identifying and quantifying principal risks and potential liabilities, existing controls, additional controls as identified in the corporate risk </w:t>
      </w:r>
      <w:proofErr w:type="gramStart"/>
      <w:r w:rsidRPr="00B37888">
        <w:rPr>
          <w:rFonts w:ascii="Arial" w:hAnsi="Arial" w:cs="Arial"/>
          <w:iCs/>
          <w:spacing w:val="-3"/>
          <w:szCs w:val="24"/>
        </w:rPr>
        <w:t>register;</w:t>
      </w:r>
      <w:proofErr w:type="gramEnd"/>
    </w:p>
    <w:p w14:paraId="77CD815F" w14:textId="77777777" w:rsidR="006D4B84" w:rsidRPr="00B37888" w:rsidRDefault="006D4B84" w:rsidP="006D4B84">
      <w:pPr>
        <w:tabs>
          <w:tab w:val="left" w:pos="-720"/>
          <w:tab w:val="left" w:pos="0"/>
          <w:tab w:val="left" w:pos="709"/>
          <w:tab w:val="left" w:pos="1560"/>
          <w:tab w:val="left" w:pos="1656"/>
          <w:tab w:val="left" w:pos="2316"/>
          <w:tab w:val="left" w:pos="2880"/>
        </w:tabs>
        <w:suppressAutoHyphens/>
        <w:ind w:left="709" w:hanging="709"/>
        <w:jc w:val="both"/>
        <w:rPr>
          <w:rFonts w:ascii="Arial" w:hAnsi="Arial" w:cs="Arial"/>
          <w:iCs/>
          <w:spacing w:val="-3"/>
          <w:szCs w:val="24"/>
        </w:rPr>
      </w:pPr>
      <w:r w:rsidRPr="00B37888">
        <w:rPr>
          <w:rFonts w:ascii="Arial" w:hAnsi="Arial" w:cs="Arial"/>
          <w:iCs/>
          <w:spacing w:val="-3"/>
          <w:szCs w:val="24"/>
        </w:rPr>
        <w:tab/>
      </w:r>
    </w:p>
    <w:p w14:paraId="21E9008A" w14:textId="77777777" w:rsidR="006D4B84" w:rsidRPr="00B37888" w:rsidRDefault="006D4B84" w:rsidP="008166DA">
      <w:pPr>
        <w:tabs>
          <w:tab w:val="left" w:pos="-720"/>
          <w:tab w:val="left" w:pos="0"/>
          <w:tab w:val="left" w:pos="709"/>
          <w:tab w:val="left" w:pos="1560"/>
          <w:tab w:val="left" w:pos="1656"/>
          <w:tab w:val="left" w:pos="2316"/>
          <w:tab w:val="left" w:pos="2880"/>
        </w:tabs>
        <w:suppressAutoHyphens/>
        <w:ind w:left="1560" w:hanging="1560"/>
        <w:jc w:val="both"/>
        <w:rPr>
          <w:rFonts w:ascii="Arial" w:hAnsi="Arial" w:cs="Arial"/>
          <w:iCs/>
          <w:spacing w:val="-3"/>
          <w:szCs w:val="24"/>
        </w:rPr>
      </w:pPr>
      <w:r w:rsidRPr="00B37888">
        <w:rPr>
          <w:rFonts w:ascii="Arial" w:hAnsi="Arial" w:cs="Arial"/>
          <w:iCs/>
          <w:spacing w:val="-3"/>
          <w:szCs w:val="24"/>
        </w:rPr>
        <w:tab/>
        <w:t>b)</w:t>
      </w:r>
      <w:r w:rsidR="008166DA" w:rsidRPr="00B37888">
        <w:rPr>
          <w:rFonts w:ascii="Arial" w:hAnsi="Arial" w:cs="Arial"/>
          <w:iCs/>
          <w:spacing w:val="-3"/>
          <w:szCs w:val="24"/>
        </w:rPr>
        <w:tab/>
      </w:r>
      <w:r w:rsidRPr="00B37888">
        <w:rPr>
          <w:rFonts w:ascii="Arial" w:hAnsi="Arial" w:cs="Arial"/>
          <w:iCs/>
          <w:spacing w:val="-3"/>
          <w:szCs w:val="24"/>
        </w:rPr>
        <w:t xml:space="preserve">engendering among all levels of staff a positive attitude towards the control of risk as described in the Trust Risk Management </w:t>
      </w:r>
      <w:proofErr w:type="gramStart"/>
      <w:r w:rsidRPr="00B37888">
        <w:rPr>
          <w:rFonts w:ascii="Arial" w:hAnsi="Arial" w:cs="Arial"/>
          <w:iCs/>
          <w:spacing w:val="-3"/>
          <w:szCs w:val="24"/>
        </w:rPr>
        <w:t>Strategy;</w:t>
      </w:r>
      <w:proofErr w:type="gramEnd"/>
    </w:p>
    <w:p w14:paraId="02C67EAF" w14:textId="77777777" w:rsidR="006D4B84" w:rsidRPr="00B37888" w:rsidRDefault="006D4B84" w:rsidP="006D4B84">
      <w:pPr>
        <w:tabs>
          <w:tab w:val="left" w:pos="-720"/>
          <w:tab w:val="left" w:pos="0"/>
          <w:tab w:val="left" w:pos="709"/>
          <w:tab w:val="left" w:pos="1560"/>
          <w:tab w:val="left" w:pos="1656"/>
          <w:tab w:val="left" w:pos="2316"/>
          <w:tab w:val="left" w:pos="2880"/>
        </w:tabs>
        <w:suppressAutoHyphens/>
        <w:ind w:left="709" w:hanging="709"/>
        <w:jc w:val="both"/>
        <w:rPr>
          <w:rFonts w:ascii="Arial" w:hAnsi="Arial" w:cs="Arial"/>
          <w:iCs/>
          <w:spacing w:val="-3"/>
          <w:szCs w:val="24"/>
        </w:rPr>
      </w:pPr>
      <w:r w:rsidRPr="00B37888">
        <w:rPr>
          <w:rFonts w:ascii="Arial" w:hAnsi="Arial" w:cs="Arial"/>
          <w:iCs/>
          <w:spacing w:val="-3"/>
          <w:szCs w:val="24"/>
        </w:rPr>
        <w:tab/>
      </w:r>
    </w:p>
    <w:p w14:paraId="13F6BD2B" w14:textId="77777777" w:rsidR="006D4B84" w:rsidRPr="00B37888" w:rsidRDefault="006D4B84" w:rsidP="008166DA">
      <w:pPr>
        <w:tabs>
          <w:tab w:val="left" w:pos="-720"/>
          <w:tab w:val="left" w:pos="0"/>
          <w:tab w:val="left" w:pos="709"/>
          <w:tab w:val="left" w:pos="1560"/>
          <w:tab w:val="left" w:pos="1656"/>
          <w:tab w:val="left" w:pos="2316"/>
          <w:tab w:val="left" w:pos="2880"/>
        </w:tabs>
        <w:suppressAutoHyphens/>
        <w:ind w:left="1560" w:hanging="1560"/>
        <w:jc w:val="both"/>
        <w:rPr>
          <w:rFonts w:ascii="Arial" w:hAnsi="Arial" w:cs="Arial"/>
          <w:iCs/>
          <w:spacing w:val="-3"/>
          <w:szCs w:val="24"/>
        </w:rPr>
      </w:pPr>
      <w:r w:rsidRPr="00B37888">
        <w:rPr>
          <w:rFonts w:ascii="Arial" w:hAnsi="Arial" w:cs="Arial"/>
          <w:iCs/>
          <w:spacing w:val="-3"/>
          <w:szCs w:val="24"/>
        </w:rPr>
        <w:tab/>
        <w:t>c)</w:t>
      </w:r>
      <w:r w:rsidRPr="00B37888">
        <w:rPr>
          <w:rFonts w:ascii="Arial" w:hAnsi="Arial" w:cs="Arial"/>
          <w:iCs/>
          <w:spacing w:val="-3"/>
          <w:szCs w:val="24"/>
        </w:rPr>
        <w:tab/>
        <w:t xml:space="preserve">management processes to ensure all significant risks and potential liabilities are addressed including effective systems of internal control, cost effective insurance cover, and decisions on the acceptable level of retained </w:t>
      </w:r>
      <w:proofErr w:type="gramStart"/>
      <w:r w:rsidRPr="00B37888">
        <w:rPr>
          <w:rFonts w:ascii="Arial" w:hAnsi="Arial" w:cs="Arial"/>
          <w:iCs/>
          <w:spacing w:val="-3"/>
          <w:szCs w:val="24"/>
        </w:rPr>
        <w:t>risk;</w:t>
      </w:r>
      <w:proofErr w:type="gramEnd"/>
    </w:p>
    <w:p w14:paraId="7BC3D9EF" w14:textId="77777777" w:rsidR="006D4B84" w:rsidRPr="00B37888" w:rsidRDefault="006D4B84" w:rsidP="006D4B84">
      <w:pPr>
        <w:tabs>
          <w:tab w:val="left" w:pos="-720"/>
          <w:tab w:val="left" w:pos="0"/>
          <w:tab w:val="left" w:pos="709"/>
          <w:tab w:val="left" w:pos="1560"/>
          <w:tab w:val="left" w:pos="1656"/>
          <w:tab w:val="left" w:pos="2316"/>
          <w:tab w:val="left" w:pos="2880"/>
        </w:tabs>
        <w:suppressAutoHyphens/>
        <w:ind w:left="709" w:hanging="709"/>
        <w:jc w:val="both"/>
        <w:rPr>
          <w:rFonts w:ascii="Arial" w:hAnsi="Arial" w:cs="Arial"/>
          <w:iCs/>
          <w:spacing w:val="-3"/>
          <w:szCs w:val="24"/>
        </w:rPr>
      </w:pPr>
      <w:r w:rsidRPr="00B37888">
        <w:rPr>
          <w:rFonts w:ascii="Arial" w:hAnsi="Arial" w:cs="Arial"/>
          <w:iCs/>
          <w:spacing w:val="-3"/>
          <w:szCs w:val="24"/>
        </w:rPr>
        <w:tab/>
      </w:r>
    </w:p>
    <w:p w14:paraId="238CA953" w14:textId="77777777" w:rsidR="006D4B84" w:rsidRPr="00B37888" w:rsidRDefault="006D4B84" w:rsidP="006D4B84">
      <w:pPr>
        <w:tabs>
          <w:tab w:val="left" w:pos="-720"/>
          <w:tab w:val="left" w:pos="0"/>
          <w:tab w:val="left" w:pos="709"/>
          <w:tab w:val="left" w:pos="1560"/>
          <w:tab w:val="left" w:pos="1656"/>
          <w:tab w:val="left" w:pos="2316"/>
          <w:tab w:val="left" w:pos="2880"/>
        </w:tabs>
        <w:suppressAutoHyphens/>
        <w:ind w:left="709" w:hanging="709"/>
        <w:jc w:val="both"/>
        <w:rPr>
          <w:rFonts w:ascii="Arial" w:hAnsi="Arial" w:cs="Arial"/>
          <w:iCs/>
          <w:spacing w:val="-3"/>
          <w:szCs w:val="24"/>
        </w:rPr>
      </w:pPr>
      <w:r w:rsidRPr="00B37888">
        <w:rPr>
          <w:rFonts w:ascii="Arial" w:hAnsi="Arial" w:cs="Arial"/>
          <w:iCs/>
          <w:spacing w:val="-3"/>
          <w:szCs w:val="24"/>
        </w:rPr>
        <w:tab/>
        <w:t>d)</w:t>
      </w:r>
      <w:r w:rsidRPr="00B37888">
        <w:rPr>
          <w:rFonts w:ascii="Arial" w:hAnsi="Arial" w:cs="Arial"/>
          <w:iCs/>
          <w:spacing w:val="-3"/>
          <w:szCs w:val="24"/>
        </w:rPr>
        <w:tab/>
        <w:t xml:space="preserve">contingency plans to offset the impact of adverse </w:t>
      </w:r>
      <w:proofErr w:type="gramStart"/>
      <w:r w:rsidRPr="00B37888">
        <w:rPr>
          <w:rFonts w:ascii="Arial" w:hAnsi="Arial" w:cs="Arial"/>
          <w:iCs/>
          <w:spacing w:val="-3"/>
          <w:szCs w:val="24"/>
        </w:rPr>
        <w:t>events;</w:t>
      </w:r>
      <w:proofErr w:type="gramEnd"/>
    </w:p>
    <w:p w14:paraId="6648A699" w14:textId="77777777" w:rsidR="006D4B84" w:rsidRPr="00B37888" w:rsidRDefault="006D4B84" w:rsidP="006D4B84">
      <w:pPr>
        <w:tabs>
          <w:tab w:val="left" w:pos="-720"/>
          <w:tab w:val="left" w:pos="0"/>
          <w:tab w:val="left" w:pos="709"/>
          <w:tab w:val="left" w:pos="1560"/>
          <w:tab w:val="left" w:pos="1656"/>
          <w:tab w:val="left" w:pos="2316"/>
          <w:tab w:val="left" w:pos="2880"/>
        </w:tabs>
        <w:suppressAutoHyphens/>
        <w:ind w:left="709" w:hanging="709"/>
        <w:jc w:val="both"/>
        <w:rPr>
          <w:rFonts w:ascii="Arial" w:hAnsi="Arial" w:cs="Arial"/>
          <w:iCs/>
          <w:spacing w:val="-3"/>
          <w:szCs w:val="24"/>
        </w:rPr>
      </w:pPr>
      <w:r w:rsidRPr="00B37888">
        <w:rPr>
          <w:rFonts w:ascii="Arial" w:hAnsi="Arial" w:cs="Arial"/>
          <w:iCs/>
          <w:spacing w:val="-3"/>
          <w:szCs w:val="24"/>
        </w:rPr>
        <w:tab/>
      </w:r>
    </w:p>
    <w:p w14:paraId="0C2C266F" w14:textId="77777777" w:rsidR="006D4B84" w:rsidRPr="00B37888" w:rsidRDefault="006D4B84" w:rsidP="006D4B84">
      <w:pPr>
        <w:tabs>
          <w:tab w:val="left" w:pos="-720"/>
          <w:tab w:val="left" w:pos="0"/>
          <w:tab w:val="left" w:pos="709"/>
          <w:tab w:val="left" w:pos="1560"/>
          <w:tab w:val="left" w:pos="1656"/>
          <w:tab w:val="left" w:pos="2316"/>
          <w:tab w:val="left" w:pos="2880"/>
        </w:tabs>
        <w:suppressAutoHyphens/>
        <w:ind w:left="1560" w:hanging="1560"/>
        <w:jc w:val="both"/>
        <w:rPr>
          <w:rFonts w:ascii="Arial" w:hAnsi="Arial" w:cs="Arial"/>
          <w:iCs/>
          <w:spacing w:val="-3"/>
          <w:szCs w:val="24"/>
        </w:rPr>
      </w:pPr>
      <w:r w:rsidRPr="00B37888">
        <w:rPr>
          <w:rFonts w:ascii="Arial" w:hAnsi="Arial" w:cs="Arial"/>
          <w:iCs/>
          <w:spacing w:val="-3"/>
          <w:szCs w:val="24"/>
        </w:rPr>
        <w:tab/>
        <w:t>e)</w:t>
      </w:r>
      <w:r w:rsidRPr="00B37888">
        <w:rPr>
          <w:rFonts w:ascii="Arial" w:hAnsi="Arial" w:cs="Arial"/>
          <w:iCs/>
          <w:spacing w:val="-3"/>
          <w:szCs w:val="24"/>
        </w:rPr>
        <w:tab/>
        <w:t xml:space="preserve">review arrangements </w:t>
      </w:r>
      <w:proofErr w:type="gramStart"/>
      <w:r w:rsidRPr="00B37888">
        <w:rPr>
          <w:rFonts w:ascii="Arial" w:hAnsi="Arial" w:cs="Arial"/>
          <w:iCs/>
          <w:spacing w:val="-3"/>
          <w:szCs w:val="24"/>
        </w:rPr>
        <w:t>including;</w:t>
      </w:r>
      <w:proofErr w:type="gramEnd"/>
      <w:r w:rsidRPr="00B37888">
        <w:rPr>
          <w:rFonts w:ascii="Arial" w:hAnsi="Arial" w:cs="Arial"/>
          <w:iCs/>
          <w:spacing w:val="-3"/>
          <w:szCs w:val="24"/>
        </w:rPr>
        <w:t xml:space="preserve"> external audit, internal audit, clinical audit, health and safety review;</w:t>
      </w:r>
    </w:p>
    <w:p w14:paraId="14CB248D" w14:textId="77777777" w:rsidR="006D4B84" w:rsidRPr="00B37888" w:rsidRDefault="006D4B84" w:rsidP="006D4B84">
      <w:pPr>
        <w:tabs>
          <w:tab w:val="left" w:pos="-720"/>
          <w:tab w:val="left" w:pos="0"/>
          <w:tab w:val="left" w:pos="709"/>
          <w:tab w:val="left" w:pos="1560"/>
          <w:tab w:val="left" w:pos="1656"/>
          <w:tab w:val="left" w:pos="2316"/>
          <w:tab w:val="left" w:pos="2880"/>
        </w:tabs>
        <w:suppressAutoHyphens/>
        <w:ind w:left="709" w:hanging="709"/>
        <w:jc w:val="both"/>
        <w:rPr>
          <w:rFonts w:ascii="Arial" w:hAnsi="Arial" w:cs="Arial"/>
          <w:iCs/>
          <w:spacing w:val="-3"/>
          <w:szCs w:val="24"/>
        </w:rPr>
      </w:pPr>
      <w:r w:rsidRPr="00B37888">
        <w:rPr>
          <w:rFonts w:ascii="Arial" w:hAnsi="Arial" w:cs="Arial"/>
          <w:iCs/>
          <w:spacing w:val="-3"/>
          <w:szCs w:val="24"/>
        </w:rPr>
        <w:tab/>
      </w:r>
    </w:p>
    <w:p w14:paraId="5045FFDA" w14:textId="77777777" w:rsidR="006D4B84" w:rsidRPr="00B37888" w:rsidRDefault="006D4B84" w:rsidP="006D4B84">
      <w:pPr>
        <w:tabs>
          <w:tab w:val="left" w:pos="-720"/>
          <w:tab w:val="left" w:pos="0"/>
          <w:tab w:val="left" w:pos="709"/>
          <w:tab w:val="left" w:pos="1560"/>
          <w:tab w:val="left" w:pos="1656"/>
          <w:tab w:val="left" w:pos="2316"/>
          <w:tab w:val="left" w:pos="2880"/>
        </w:tabs>
        <w:suppressAutoHyphens/>
        <w:ind w:left="705"/>
        <w:jc w:val="both"/>
        <w:rPr>
          <w:rFonts w:ascii="Arial" w:hAnsi="Arial" w:cs="Arial"/>
          <w:iCs/>
          <w:spacing w:val="-3"/>
          <w:szCs w:val="24"/>
        </w:rPr>
      </w:pPr>
    </w:p>
    <w:p w14:paraId="287524BD" w14:textId="77777777" w:rsidR="006D4B84" w:rsidRPr="00B37888" w:rsidRDefault="006D4B84" w:rsidP="006D4B84">
      <w:pPr>
        <w:numPr>
          <w:ilvl w:val="0"/>
          <w:numId w:val="9"/>
        </w:numPr>
        <w:tabs>
          <w:tab w:val="left" w:pos="-720"/>
          <w:tab w:val="left" w:pos="0"/>
          <w:tab w:val="left" w:pos="709"/>
          <w:tab w:val="left" w:pos="1656"/>
          <w:tab w:val="left" w:pos="2316"/>
          <w:tab w:val="left" w:pos="2880"/>
        </w:tabs>
        <w:suppressAutoHyphens/>
        <w:jc w:val="both"/>
        <w:rPr>
          <w:rFonts w:ascii="Arial" w:hAnsi="Arial" w:cs="Arial"/>
          <w:iCs/>
          <w:spacing w:val="-3"/>
          <w:szCs w:val="24"/>
        </w:rPr>
      </w:pPr>
      <w:r w:rsidRPr="00B37888">
        <w:rPr>
          <w:rFonts w:ascii="Arial" w:hAnsi="Arial" w:cs="Arial"/>
          <w:iCs/>
          <w:spacing w:val="-3"/>
          <w:szCs w:val="24"/>
        </w:rPr>
        <w:t>receive and review annual plan at Board of Directors.</w:t>
      </w:r>
    </w:p>
    <w:p w14:paraId="310F38A2" w14:textId="77777777" w:rsidR="006D4B84" w:rsidRPr="00B37888" w:rsidRDefault="006D4B84" w:rsidP="006D4B84">
      <w:pPr>
        <w:tabs>
          <w:tab w:val="left" w:pos="-720"/>
          <w:tab w:val="left" w:pos="0"/>
          <w:tab w:val="left" w:pos="709"/>
          <w:tab w:val="left" w:pos="1560"/>
          <w:tab w:val="left" w:pos="1656"/>
          <w:tab w:val="left" w:pos="2316"/>
          <w:tab w:val="left" w:pos="2880"/>
        </w:tabs>
        <w:suppressAutoHyphens/>
        <w:ind w:left="709" w:hanging="709"/>
        <w:jc w:val="both"/>
        <w:rPr>
          <w:rFonts w:ascii="Arial" w:hAnsi="Arial" w:cs="Arial"/>
          <w:iCs/>
          <w:spacing w:val="-3"/>
          <w:szCs w:val="24"/>
        </w:rPr>
      </w:pPr>
    </w:p>
    <w:p w14:paraId="2FFC6DC1" w14:textId="77777777" w:rsidR="006D4B84" w:rsidRPr="00B37888" w:rsidRDefault="006D4B84" w:rsidP="006D4B84">
      <w:pPr>
        <w:tabs>
          <w:tab w:val="left" w:pos="-720"/>
          <w:tab w:val="left" w:pos="0"/>
          <w:tab w:val="left" w:pos="709"/>
          <w:tab w:val="left" w:pos="1560"/>
          <w:tab w:val="left" w:pos="1656"/>
          <w:tab w:val="left" w:pos="2316"/>
          <w:tab w:val="left" w:pos="2880"/>
        </w:tabs>
        <w:suppressAutoHyphens/>
        <w:ind w:left="709" w:hanging="709"/>
        <w:jc w:val="both"/>
        <w:rPr>
          <w:rFonts w:ascii="Arial" w:hAnsi="Arial" w:cs="Arial"/>
          <w:iCs/>
          <w:spacing w:val="-3"/>
          <w:szCs w:val="24"/>
        </w:rPr>
      </w:pPr>
    </w:p>
    <w:p w14:paraId="020B42DC" w14:textId="773B969C" w:rsidR="006D4B84" w:rsidRPr="00B37888" w:rsidRDefault="006D4B84" w:rsidP="006D4B84">
      <w:pPr>
        <w:tabs>
          <w:tab w:val="left" w:pos="-720"/>
          <w:tab w:val="left" w:pos="0"/>
          <w:tab w:val="left" w:pos="709"/>
          <w:tab w:val="left" w:pos="1560"/>
          <w:tab w:val="left" w:pos="1656"/>
          <w:tab w:val="left" w:pos="2316"/>
          <w:tab w:val="left" w:pos="2880"/>
        </w:tabs>
        <w:suppressAutoHyphens/>
        <w:ind w:left="709" w:hanging="709"/>
        <w:jc w:val="both"/>
        <w:rPr>
          <w:rFonts w:ascii="Arial" w:hAnsi="Arial" w:cs="Arial"/>
          <w:iCs/>
          <w:spacing w:val="-3"/>
          <w:szCs w:val="24"/>
        </w:rPr>
      </w:pPr>
      <w:r w:rsidRPr="00B37888">
        <w:rPr>
          <w:rFonts w:ascii="Arial" w:hAnsi="Arial" w:cs="Arial"/>
          <w:iCs/>
          <w:spacing w:val="-3"/>
          <w:szCs w:val="24"/>
        </w:rPr>
        <w:tab/>
        <w:t>The existence, integration and evaluation of the above elements will assist in providing a basis to make a statement on the effectiveness of Internal Control within the Annual Report and Accounts as required by the guidance issued</w:t>
      </w:r>
      <w:ins w:id="88" w:author="KITCHING, Steven (YORK AND SCARBOROUGH TEACHING HOSPITALS NHS FOUNDATION TRUST)" w:date="2023-11-01T13:29:00Z">
        <w:r w:rsidR="000D33D0">
          <w:rPr>
            <w:rFonts w:ascii="Arial" w:hAnsi="Arial" w:cs="Arial"/>
            <w:iCs/>
            <w:spacing w:val="-3"/>
            <w:szCs w:val="24"/>
          </w:rPr>
          <w:t xml:space="preserve"> by</w:t>
        </w:r>
      </w:ins>
      <w:r w:rsidRPr="00B37888">
        <w:rPr>
          <w:rFonts w:ascii="Arial" w:hAnsi="Arial" w:cs="Arial"/>
          <w:iCs/>
          <w:spacing w:val="-3"/>
          <w:szCs w:val="24"/>
        </w:rPr>
        <w:t xml:space="preserve"> </w:t>
      </w:r>
      <w:r w:rsidR="0086610D">
        <w:rPr>
          <w:rFonts w:ascii="Arial" w:hAnsi="Arial" w:cs="Arial"/>
          <w:iCs/>
          <w:spacing w:val="-3"/>
          <w:szCs w:val="24"/>
        </w:rPr>
        <w:t xml:space="preserve">NHS </w:t>
      </w:r>
      <w:r w:rsidR="00826B33">
        <w:rPr>
          <w:rFonts w:ascii="Arial" w:hAnsi="Arial" w:cs="Arial"/>
          <w:iCs/>
          <w:spacing w:val="-3"/>
          <w:szCs w:val="24"/>
        </w:rPr>
        <w:t>England.</w:t>
      </w:r>
    </w:p>
    <w:p w14:paraId="051098D0" w14:textId="77777777" w:rsidR="006D4B84" w:rsidRPr="00B37888"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iCs/>
          <w:spacing w:val="-3"/>
          <w:szCs w:val="24"/>
        </w:rPr>
      </w:pPr>
    </w:p>
    <w:p w14:paraId="68C32174" w14:textId="6FF8D80A" w:rsidR="00B44841" w:rsidRDefault="006D4B84" w:rsidP="006D4B84">
      <w:pPr>
        <w:tabs>
          <w:tab w:val="left" w:pos="-720"/>
          <w:tab w:val="left" w:pos="0"/>
          <w:tab w:val="left" w:pos="709"/>
          <w:tab w:val="left" w:pos="1656"/>
          <w:tab w:val="left" w:pos="2316"/>
          <w:tab w:val="left" w:pos="2880"/>
        </w:tabs>
        <w:suppressAutoHyphens/>
        <w:ind w:left="709" w:hanging="709"/>
        <w:jc w:val="both"/>
        <w:rPr>
          <w:rFonts w:ascii="Arial" w:hAnsi="Arial" w:cs="Arial"/>
          <w:iCs/>
          <w:spacing w:val="-3"/>
          <w:szCs w:val="24"/>
        </w:rPr>
      </w:pPr>
      <w:r w:rsidRPr="00B37888">
        <w:rPr>
          <w:rFonts w:ascii="Arial" w:hAnsi="Arial" w:cs="Arial"/>
          <w:iCs/>
          <w:spacing w:val="-3"/>
          <w:szCs w:val="24"/>
        </w:rPr>
        <w:t>18.3</w:t>
      </w:r>
      <w:r w:rsidRPr="00B37888">
        <w:rPr>
          <w:rFonts w:ascii="Arial" w:hAnsi="Arial" w:cs="Arial"/>
          <w:iCs/>
          <w:spacing w:val="-3"/>
          <w:szCs w:val="24"/>
        </w:rPr>
        <w:tab/>
        <w:t xml:space="preserve">The </w:t>
      </w:r>
      <w:r w:rsidR="00BA1593">
        <w:rPr>
          <w:rFonts w:ascii="Arial" w:hAnsi="Arial" w:cs="Arial"/>
          <w:iCs/>
          <w:spacing w:val="-3"/>
          <w:szCs w:val="24"/>
        </w:rPr>
        <w:t>Audit Committee</w:t>
      </w:r>
      <w:r w:rsidRPr="00B37888">
        <w:rPr>
          <w:rFonts w:ascii="Arial" w:hAnsi="Arial" w:cs="Arial"/>
          <w:iCs/>
          <w:spacing w:val="-3"/>
          <w:szCs w:val="24"/>
        </w:rPr>
        <w:t xml:space="preserve"> shall review insurance arrangements for the Trust. </w:t>
      </w:r>
    </w:p>
    <w:p w14:paraId="20E75153" w14:textId="77777777" w:rsidR="0074201C" w:rsidRPr="0074201C" w:rsidRDefault="00B44841" w:rsidP="0074201C">
      <w:pPr>
        <w:numPr>
          <w:ilvl w:val="1"/>
          <w:numId w:val="0"/>
        </w:numPr>
        <w:tabs>
          <w:tab w:val="num" w:pos="720"/>
        </w:tabs>
        <w:ind w:left="720" w:hanging="720"/>
        <w:jc w:val="both"/>
        <w:outlineLvl w:val="1"/>
        <w:rPr>
          <w:rFonts w:ascii="Arial" w:hAnsi="Arial" w:cs="Arial"/>
          <w:b/>
          <w:sz w:val="22"/>
          <w:szCs w:val="22"/>
        </w:rPr>
      </w:pPr>
      <w:r>
        <w:rPr>
          <w:rFonts w:ascii="Arial" w:hAnsi="Arial" w:cs="Arial"/>
          <w:iCs/>
          <w:spacing w:val="-3"/>
          <w:szCs w:val="24"/>
        </w:rPr>
        <w:br w:type="page"/>
      </w:r>
      <w:r>
        <w:rPr>
          <w:rFonts w:ascii="Arial" w:hAnsi="Arial" w:cs="Arial"/>
          <w:b/>
          <w:iCs/>
          <w:spacing w:val="-3"/>
          <w:szCs w:val="24"/>
        </w:rPr>
        <w:lastRenderedPageBreak/>
        <w:t>APPENDIX 1</w:t>
      </w:r>
      <w:r w:rsidR="00826661">
        <w:rPr>
          <w:rFonts w:ascii="Arial" w:hAnsi="Arial" w:cs="Arial"/>
          <w:b/>
          <w:sz w:val="22"/>
          <w:szCs w:val="22"/>
        </w:rPr>
        <w:t xml:space="preserve"> </w:t>
      </w:r>
      <w:r w:rsidR="000A2F23">
        <w:rPr>
          <w:rFonts w:ascii="Arial" w:hAnsi="Arial" w:cs="Arial"/>
          <w:b/>
          <w:sz w:val="22"/>
          <w:szCs w:val="22"/>
        </w:rPr>
        <w:t>UK</w:t>
      </w:r>
      <w:r w:rsidR="0074201C" w:rsidRPr="0074201C">
        <w:rPr>
          <w:rFonts w:ascii="Arial" w:hAnsi="Arial" w:cs="Arial"/>
          <w:b/>
          <w:sz w:val="22"/>
          <w:szCs w:val="22"/>
        </w:rPr>
        <w:t xml:space="preserve"> Thresholds</w:t>
      </w:r>
    </w:p>
    <w:p w14:paraId="6527A0D0" w14:textId="77777777" w:rsidR="00826661" w:rsidRDefault="00826661" w:rsidP="00FC1554">
      <w:pPr>
        <w:shd w:val="clear" w:color="auto" w:fill="FFFFFF"/>
        <w:rPr>
          <w:rFonts w:ascii="Arial" w:hAnsi="Arial" w:cs="Arial"/>
          <w:b/>
          <w:bCs/>
          <w:color w:val="000000" w:themeColor="text1"/>
          <w:szCs w:val="24"/>
          <w:lang w:val="en"/>
        </w:rPr>
      </w:pPr>
    </w:p>
    <w:p w14:paraId="3C51263A" w14:textId="77777777" w:rsidR="000A2F23" w:rsidRDefault="000A2F23" w:rsidP="00FC1554">
      <w:pPr>
        <w:shd w:val="clear" w:color="auto" w:fill="FFFFFF"/>
        <w:rPr>
          <w:rFonts w:ascii="Arial" w:hAnsi="Arial" w:cs="Arial"/>
          <w:bCs/>
          <w:color w:val="000000" w:themeColor="text1"/>
          <w:szCs w:val="24"/>
          <w:lang w:val="en"/>
        </w:rPr>
      </w:pPr>
    </w:p>
    <w:p w14:paraId="103450AC" w14:textId="77777777" w:rsidR="000A2F23" w:rsidRPr="00F81637" w:rsidRDefault="000A2F23" w:rsidP="00FC1554">
      <w:pPr>
        <w:shd w:val="clear" w:color="auto" w:fill="FFFFFF"/>
        <w:rPr>
          <w:rFonts w:ascii="Arial" w:hAnsi="Arial" w:cs="Arial"/>
          <w:bCs/>
          <w:color w:val="000000" w:themeColor="text1"/>
          <w:szCs w:val="24"/>
          <w:lang w:val="en"/>
        </w:rPr>
      </w:pPr>
      <w:r w:rsidRPr="000A2F23">
        <w:rPr>
          <w:rFonts w:ascii="Arial" w:hAnsi="Arial" w:cs="Arial"/>
          <w:bCs/>
          <w:color w:val="000000" w:themeColor="text1"/>
          <w:szCs w:val="24"/>
          <w:lang w:val="en"/>
        </w:rPr>
        <w:t>The Public Procurement (Agreement on Government Procurement) (Thresholds) (Amendment) Regulations 2021</w:t>
      </w:r>
    </w:p>
    <w:p w14:paraId="4207828B" w14:textId="77777777" w:rsidR="000A2F23" w:rsidRDefault="000A2F23" w:rsidP="00826661">
      <w:pPr>
        <w:shd w:val="clear" w:color="auto" w:fill="FFFFFF"/>
        <w:spacing w:before="100" w:beforeAutospacing="1" w:after="180"/>
        <w:rPr>
          <w:rFonts w:ascii="Arial" w:hAnsi="Arial" w:cs="Arial"/>
          <w:color w:val="000000" w:themeColor="text1"/>
          <w:szCs w:val="24"/>
          <w:lang w:val="en"/>
        </w:rPr>
      </w:pPr>
      <w:r w:rsidRPr="000A2F23">
        <w:rPr>
          <w:rFonts w:ascii="Arial" w:hAnsi="Arial" w:cs="Arial"/>
          <w:color w:val="000000" w:themeColor="text1"/>
          <w:szCs w:val="24"/>
          <w:lang w:val="en"/>
        </w:rPr>
        <w:t xml:space="preserve">Note a change under the Regulations, whereby the estimated value of procurements (under all the above-mentioned regulations) will be calculated on the total amount of the procurement </w:t>
      </w:r>
      <w:r w:rsidRPr="00112023">
        <w:rPr>
          <w:rFonts w:ascii="Arial" w:hAnsi="Arial" w:cs="Arial"/>
          <w:b/>
          <w:color w:val="000000" w:themeColor="text1"/>
          <w:szCs w:val="24"/>
          <w:lang w:val="en"/>
        </w:rPr>
        <w:t>inclusive of VAT</w:t>
      </w:r>
      <w:r w:rsidRPr="000A2F23">
        <w:rPr>
          <w:rFonts w:ascii="Arial" w:hAnsi="Arial" w:cs="Arial"/>
          <w:color w:val="000000" w:themeColor="text1"/>
          <w:szCs w:val="24"/>
          <w:lang w:val="en"/>
        </w:rPr>
        <w:t xml:space="preserve"> rather than net of VAT.</w:t>
      </w:r>
    </w:p>
    <w:p w14:paraId="3527E0D8" w14:textId="77777777" w:rsidR="000A2F23" w:rsidRDefault="000A2F23" w:rsidP="00826661">
      <w:pPr>
        <w:shd w:val="clear" w:color="auto" w:fill="FFFFFF"/>
        <w:spacing w:before="100" w:beforeAutospacing="1" w:after="180"/>
        <w:rPr>
          <w:rFonts w:ascii="Arial" w:hAnsi="Arial" w:cs="Arial"/>
          <w:color w:val="000000" w:themeColor="text1"/>
          <w:szCs w:val="24"/>
          <w:lang w:val="en"/>
        </w:rPr>
      </w:pPr>
    </w:p>
    <w:p w14:paraId="55E989D8" w14:textId="77777777" w:rsidR="002B23A5" w:rsidRDefault="002B23A5" w:rsidP="002B23A5">
      <w:pPr>
        <w:shd w:val="clear" w:color="auto" w:fill="FFFFFF"/>
        <w:spacing w:before="100" w:beforeAutospacing="1" w:after="180"/>
        <w:rPr>
          <w:rFonts w:ascii="Arial" w:hAnsi="Arial" w:cs="Arial"/>
          <w:color w:val="000000" w:themeColor="text1"/>
          <w:szCs w:val="24"/>
        </w:rPr>
      </w:pPr>
      <w:r w:rsidRPr="002B23A5">
        <w:rPr>
          <w:rFonts w:ascii="Arial" w:hAnsi="Arial" w:cs="Arial"/>
          <w:color w:val="000000" w:themeColor="text1"/>
          <w:szCs w:val="24"/>
        </w:rPr>
        <w:t>These thresholds apply from </w:t>
      </w:r>
      <w:r w:rsidRPr="002B23A5">
        <w:rPr>
          <w:rFonts w:ascii="Arial" w:hAnsi="Arial" w:cs="Arial"/>
          <w:b/>
          <w:bCs/>
          <w:color w:val="000000" w:themeColor="text1"/>
          <w:szCs w:val="24"/>
        </w:rPr>
        <w:t>1 January 202</w:t>
      </w:r>
      <w:r w:rsidR="000A2F23">
        <w:rPr>
          <w:rFonts w:ascii="Arial" w:hAnsi="Arial" w:cs="Arial"/>
          <w:b/>
          <w:bCs/>
          <w:color w:val="000000" w:themeColor="text1"/>
          <w:szCs w:val="24"/>
        </w:rPr>
        <w:t>2</w:t>
      </w:r>
      <w:r w:rsidRPr="002B23A5">
        <w:rPr>
          <w:rFonts w:ascii="Arial" w:hAnsi="Arial" w:cs="Arial"/>
          <w:color w:val="000000" w:themeColor="text1"/>
          <w:szCs w:val="24"/>
        </w:rPr>
        <w:t>.</w:t>
      </w:r>
    </w:p>
    <w:p w14:paraId="7B5A1954" w14:textId="77777777" w:rsidR="009B292D" w:rsidRDefault="009B292D" w:rsidP="002B23A5">
      <w:pPr>
        <w:shd w:val="clear" w:color="auto" w:fill="FFFFFF"/>
        <w:spacing w:before="100" w:beforeAutospacing="1" w:after="180"/>
        <w:rPr>
          <w:rFonts w:ascii="Arial" w:hAnsi="Arial" w:cs="Arial"/>
          <w:color w:val="000000" w:themeColor="text1"/>
          <w:szCs w:val="24"/>
        </w:rPr>
      </w:pPr>
    </w:p>
    <w:tbl>
      <w:tblPr>
        <w:tblStyle w:val="TableGrid"/>
        <w:tblW w:w="0" w:type="auto"/>
        <w:tblLook w:val="04A0" w:firstRow="1" w:lastRow="0" w:firstColumn="1" w:lastColumn="0" w:noHBand="0" w:noVBand="1"/>
      </w:tblPr>
      <w:tblGrid>
        <w:gridCol w:w="3350"/>
        <w:gridCol w:w="2570"/>
        <w:gridCol w:w="2376"/>
      </w:tblGrid>
      <w:tr w:rsidR="009B292D" w:rsidRPr="009B292D" w14:paraId="72118932" w14:textId="77777777" w:rsidTr="00112023">
        <w:trPr>
          <w:trHeight w:val="305"/>
        </w:trPr>
        <w:tc>
          <w:tcPr>
            <w:tcW w:w="3411" w:type="dxa"/>
            <w:vMerge w:val="restart"/>
            <w:hideMark/>
          </w:tcPr>
          <w:p w14:paraId="4A8AA101" w14:textId="77777777" w:rsidR="009B292D" w:rsidRPr="00112023" w:rsidRDefault="009B292D" w:rsidP="009B292D">
            <w:pPr>
              <w:shd w:val="clear" w:color="auto" w:fill="FFFFFF"/>
              <w:spacing w:before="100" w:beforeAutospacing="1" w:after="180"/>
              <w:rPr>
                <w:rFonts w:ascii="Arial" w:hAnsi="Arial" w:cs="Arial"/>
                <w:b/>
                <w:color w:val="000000" w:themeColor="text1"/>
                <w:szCs w:val="24"/>
              </w:rPr>
            </w:pPr>
            <w:r w:rsidRPr="00112023">
              <w:rPr>
                <w:rFonts w:ascii="Arial" w:hAnsi="Arial" w:cs="Arial"/>
                <w:b/>
                <w:color w:val="000000" w:themeColor="text1"/>
                <w:szCs w:val="24"/>
              </w:rPr>
              <w:t>Contract type</w:t>
            </w:r>
          </w:p>
        </w:tc>
        <w:tc>
          <w:tcPr>
            <w:tcW w:w="2608" w:type="dxa"/>
            <w:hideMark/>
          </w:tcPr>
          <w:p w14:paraId="434F7602" w14:textId="77777777" w:rsidR="009B292D" w:rsidRPr="00112023" w:rsidRDefault="009B292D" w:rsidP="009B292D">
            <w:pPr>
              <w:shd w:val="clear" w:color="auto" w:fill="FFFFFF"/>
              <w:spacing w:before="100" w:beforeAutospacing="1" w:after="180"/>
              <w:rPr>
                <w:rFonts w:ascii="Arial" w:hAnsi="Arial" w:cs="Arial"/>
                <w:b/>
                <w:color w:val="000000" w:themeColor="text1"/>
                <w:szCs w:val="24"/>
              </w:rPr>
            </w:pPr>
            <w:r w:rsidRPr="00112023">
              <w:rPr>
                <w:rFonts w:ascii="Arial" w:hAnsi="Arial" w:cs="Arial"/>
                <w:b/>
                <w:color w:val="000000" w:themeColor="text1"/>
                <w:szCs w:val="24"/>
              </w:rPr>
              <w:t>Current threshold</w:t>
            </w:r>
          </w:p>
        </w:tc>
        <w:tc>
          <w:tcPr>
            <w:tcW w:w="2408" w:type="dxa"/>
            <w:hideMark/>
          </w:tcPr>
          <w:p w14:paraId="5A6F11FA" w14:textId="77777777" w:rsidR="009B292D" w:rsidRPr="00112023" w:rsidRDefault="009B292D" w:rsidP="009B292D">
            <w:pPr>
              <w:shd w:val="clear" w:color="auto" w:fill="FFFFFF"/>
              <w:spacing w:before="100" w:beforeAutospacing="1" w:after="180"/>
              <w:rPr>
                <w:rFonts w:ascii="Arial" w:hAnsi="Arial" w:cs="Arial"/>
                <w:b/>
                <w:color w:val="000000" w:themeColor="text1"/>
                <w:szCs w:val="24"/>
              </w:rPr>
            </w:pPr>
            <w:r w:rsidRPr="00112023">
              <w:rPr>
                <w:rFonts w:ascii="Arial" w:hAnsi="Arial" w:cs="Arial"/>
                <w:b/>
                <w:color w:val="000000" w:themeColor="text1"/>
                <w:szCs w:val="24"/>
              </w:rPr>
              <w:t>New threshold</w:t>
            </w:r>
          </w:p>
        </w:tc>
      </w:tr>
      <w:tr w:rsidR="009B292D" w:rsidRPr="009B292D" w14:paraId="288C737F" w14:textId="77777777" w:rsidTr="00112023">
        <w:trPr>
          <w:trHeight w:val="242"/>
        </w:trPr>
        <w:tc>
          <w:tcPr>
            <w:tcW w:w="3411" w:type="dxa"/>
            <w:vMerge/>
            <w:hideMark/>
          </w:tcPr>
          <w:p w14:paraId="25C93A27" w14:textId="77777777" w:rsidR="009B292D" w:rsidRPr="009B292D" w:rsidRDefault="009B292D" w:rsidP="009B292D">
            <w:pPr>
              <w:shd w:val="clear" w:color="auto" w:fill="FFFFFF"/>
              <w:spacing w:before="100" w:beforeAutospacing="1" w:after="180"/>
              <w:rPr>
                <w:rFonts w:ascii="Arial" w:hAnsi="Arial" w:cs="Arial"/>
                <w:color w:val="000000" w:themeColor="text1"/>
                <w:szCs w:val="24"/>
              </w:rPr>
            </w:pPr>
          </w:p>
        </w:tc>
        <w:tc>
          <w:tcPr>
            <w:tcW w:w="2608" w:type="dxa"/>
            <w:hideMark/>
          </w:tcPr>
          <w:p w14:paraId="33C8AEBA" w14:textId="77777777" w:rsidR="009B292D" w:rsidRPr="009B292D" w:rsidRDefault="009B292D" w:rsidP="009B292D">
            <w:pPr>
              <w:shd w:val="clear" w:color="auto" w:fill="FFFFFF"/>
              <w:spacing w:before="100" w:beforeAutospacing="1" w:after="180"/>
              <w:rPr>
                <w:rFonts w:ascii="Arial" w:hAnsi="Arial" w:cs="Arial"/>
                <w:color w:val="000000" w:themeColor="text1"/>
                <w:szCs w:val="24"/>
              </w:rPr>
            </w:pPr>
            <w:r w:rsidRPr="009B292D">
              <w:rPr>
                <w:rFonts w:ascii="Arial" w:hAnsi="Arial" w:cs="Arial"/>
                <w:color w:val="000000" w:themeColor="text1"/>
                <w:szCs w:val="24"/>
              </w:rPr>
              <w:t>Net of VAT</w:t>
            </w:r>
          </w:p>
        </w:tc>
        <w:tc>
          <w:tcPr>
            <w:tcW w:w="2408" w:type="dxa"/>
            <w:hideMark/>
          </w:tcPr>
          <w:p w14:paraId="34E3F721" w14:textId="77777777" w:rsidR="009B292D" w:rsidRPr="00112023" w:rsidRDefault="009B292D" w:rsidP="009B292D">
            <w:pPr>
              <w:shd w:val="clear" w:color="auto" w:fill="FFFFFF"/>
              <w:spacing w:before="100" w:beforeAutospacing="1" w:after="180"/>
              <w:rPr>
                <w:rFonts w:ascii="Arial" w:hAnsi="Arial" w:cs="Arial"/>
                <w:b/>
                <w:color w:val="000000" w:themeColor="text1"/>
                <w:szCs w:val="24"/>
              </w:rPr>
            </w:pPr>
            <w:r w:rsidRPr="00112023">
              <w:rPr>
                <w:rFonts w:ascii="Arial" w:hAnsi="Arial" w:cs="Arial"/>
                <w:b/>
                <w:color w:val="000000" w:themeColor="text1"/>
                <w:szCs w:val="24"/>
              </w:rPr>
              <w:t>Inclusive of VAT</w:t>
            </w:r>
          </w:p>
        </w:tc>
      </w:tr>
      <w:tr w:rsidR="009B292D" w:rsidRPr="009B292D" w14:paraId="3BB4A093" w14:textId="77777777" w:rsidTr="00112023">
        <w:trPr>
          <w:trHeight w:val="252"/>
        </w:trPr>
        <w:tc>
          <w:tcPr>
            <w:tcW w:w="3411" w:type="dxa"/>
            <w:hideMark/>
          </w:tcPr>
          <w:p w14:paraId="2F37A60E" w14:textId="77777777" w:rsidR="009B292D" w:rsidRPr="009B292D" w:rsidRDefault="009B292D" w:rsidP="009B292D">
            <w:pPr>
              <w:shd w:val="clear" w:color="auto" w:fill="FFFFFF"/>
              <w:spacing w:before="100" w:beforeAutospacing="1" w:after="180"/>
              <w:rPr>
                <w:rFonts w:ascii="Arial" w:hAnsi="Arial" w:cs="Arial"/>
                <w:color w:val="000000" w:themeColor="text1"/>
                <w:szCs w:val="24"/>
              </w:rPr>
            </w:pPr>
            <w:r w:rsidRPr="009B292D">
              <w:rPr>
                <w:rFonts w:ascii="Arial" w:hAnsi="Arial" w:cs="Arial"/>
                <w:color w:val="000000" w:themeColor="text1"/>
                <w:szCs w:val="24"/>
              </w:rPr>
              <w:t>Public works</w:t>
            </w:r>
          </w:p>
        </w:tc>
        <w:tc>
          <w:tcPr>
            <w:tcW w:w="2608" w:type="dxa"/>
            <w:hideMark/>
          </w:tcPr>
          <w:p w14:paraId="04EA358A" w14:textId="77777777" w:rsidR="009B292D" w:rsidRPr="009B292D" w:rsidRDefault="009B292D" w:rsidP="009B292D">
            <w:pPr>
              <w:shd w:val="clear" w:color="auto" w:fill="FFFFFF"/>
              <w:spacing w:before="100" w:beforeAutospacing="1" w:after="180"/>
              <w:rPr>
                <w:rFonts w:ascii="Arial" w:hAnsi="Arial" w:cs="Arial"/>
                <w:color w:val="000000" w:themeColor="text1"/>
                <w:szCs w:val="24"/>
              </w:rPr>
            </w:pPr>
            <w:r w:rsidRPr="009B292D">
              <w:rPr>
                <w:rFonts w:ascii="Arial" w:hAnsi="Arial" w:cs="Arial"/>
                <w:color w:val="000000" w:themeColor="text1"/>
                <w:szCs w:val="24"/>
              </w:rPr>
              <w:t>£4,733,252</w:t>
            </w:r>
          </w:p>
        </w:tc>
        <w:tc>
          <w:tcPr>
            <w:tcW w:w="2408" w:type="dxa"/>
            <w:hideMark/>
          </w:tcPr>
          <w:p w14:paraId="2814A96E" w14:textId="77777777" w:rsidR="009B292D" w:rsidRPr="009B292D" w:rsidRDefault="009B292D" w:rsidP="009B292D">
            <w:pPr>
              <w:shd w:val="clear" w:color="auto" w:fill="FFFFFF"/>
              <w:spacing w:before="100" w:beforeAutospacing="1" w:after="180"/>
              <w:rPr>
                <w:rFonts w:ascii="Arial" w:hAnsi="Arial" w:cs="Arial"/>
                <w:color w:val="000000" w:themeColor="text1"/>
                <w:szCs w:val="24"/>
              </w:rPr>
            </w:pPr>
            <w:r w:rsidRPr="009B292D">
              <w:rPr>
                <w:rFonts w:ascii="Arial" w:hAnsi="Arial" w:cs="Arial"/>
                <w:color w:val="000000" w:themeColor="text1"/>
                <w:szCs w:val="24"/>
              </w:rPr>
              <w:t>£5,336,937</w:t>
            </w:r>
          </w:p>
        </w:tc>
      </w:tr>
      <w:tr w:rsidR="009B292D" w:rsidRPr="009B292D" w14:paraId="7E42D7E9" w14:textId="77777777" w:rsidTr="00112023">
        <w:trPr>
          <w:trHeight w:val="1008"/>
        </w:trPr>
        <w:tc>
          <w:tcPr>
            <w:tcW w:w="3411" w:type="dxa"/>
            <w:hideMark/>
          </w:tcPr>
          <w:p w14:paraId="1B810969" w14:textId="77777777" w:rsidR="009B292D" w:rsidRPr="009B292D" w:rsidRDefault="009B292D" w:rsidP="009B292D">
            <w:pPr>
              <w:shd w:val="clear" w:color="auto" w:fill="FFFFFF"/>
              <w:spacing w:before="100" w:beforeAutospacing="1" w:after="180"/>
              <w:rPr>
                <w:rFonts w:ascii="Arial" w:hAnsi="Arial" w:cs="Arial"/>
                <w:color w:val="000000" w:themeColor="text1"/>
                <w:szCs w:val="24"/>
              </w:rPr>
            </w:pPr>
            <w:r w:rsidRPr="009B292D">
              <w:rPr>
                <w:rFonts w:ascii="Arial" w:hAnsi="Arial" w:cs="Arial"/>
                <w:color w:val="000000" w:themeColor="text1"/>
                <w:szCs w:val="24"/>
              </w:rPr>
              <w:t>Public service and supply awarded by central government authorities, and their design contests</w:t>
            </w:r>
          </w:p>
        </w:tc>
        <w:tc>
          <w:tcPr>
            <w:tcW w:w="2608" w:type="dxa"/>
            <w:hideMark/>
          </w:tcPr>
          <w:p w14:paraId="4052CB19" w14:textId="77777777" w:rsidR="009B292D" w:rsidRPr="009B292D" w:rsidRDefault="009B292D" w:rsidP="009B292D">
            <w:pPr>
              <w:shd w:val="clear" w:color="auto" w:fill="FFFFFF"/>
              <w:spacing w:before="100" w:beforeAutospacing="1" w:after="180"/>
              <w:rPr>
                <w:rFonts w:ascii="Arial" w:hAnsi="Arial" w:cs="Arial"/>
                <w:color w:val="000000" w:themeColor="text1"/>
                <w:szCs w:val="24"/>
              </w:rPr>
            </w:pPr>
            <w:r w:rsidRPr="009B292D">
              <w:rPr>
                <w:rFonts w:ascii="Arial" w:hAnsi="Arial" w:cs="Arial"/>
                <w:color w:val="000000" w:themeColor="text1"/>
                <w:szCs w:val="24"/>
              </w:rPr>
              <w:t>£122,976</w:t>
            </w:r>
          </w:p>
        </w:tc>
        <w:tc>
          <w:tcPr>
            <w:tcW w:w="2408" w:type="dxa"/>
            <w:hideMark/>
          </w:tcPr>
          <w:p w14:paraId="434662A3" w14:textId="77777777" w:rsidR="009B292D" w:rsidRPr="009B292D" w:rsidRDefault="009B292D" w:rsidP="009B292D">
            <w:pPr>
              <w:shd w:val="clear" w:color="auto" w:fill="FFFFFF"/>
              <w:spacing w:before="100" w:beforeAutospacing="1" w:after="180"/>
              <w:rPr>
                <w:rFonts w:ascii="Arial" w:hAnsi="Arial" w:cs="Arial"/>
                <w:color w:val="000000" w:themeColor="text1"/>
                <w:szCs w:val="24"/>
              </w:rPr>
            </w:pPr>
            <w:r w:rsidRPr="009B292D">
              <w:rPr>
                <w:rFonts w:ascii="Arial" w:hAnsi="Arial" w:cs="Arial"/>
                <w:color w:val="000000" w:themeColor="text1"/>
                <w:szCs w:val="24"/>
              </w:rPr>
              <w:t>£138,760</w:t>
            </w:r>
          </w:p>
        </w:tc>
      </w:tr>
      <w:tr w:rsidR="009B292D" w:rsidRPr="009B292D" w14:paraId="6D940A42" w14:textId="77777777" w:rsidTr="00112023">
        <w:trPr>
          <w:trHeight w:val="1008"/>
        </w:trPr>
        <w:tc>
          <w:tcPr>
            <w:tcW w:w="3411" w:type="dxa"/>
            <w:hideMark/>
          </w:tcPr>
          <w:p w14:paraId="6561F789" w14:textId="77777777" w:rsidR="009B292D" w:rsidRPr="009B292D" w:rsidRDefault="009B292D" w:rsidP="009B292D">
            <w:pPr>
              <w:shd w:val="clear" w:color="auto" w:fill="FFFFFF"/>
              <w:spacing w:before="100" w:beforeAutospacing="1" w:after="180"/>
              <w:rPr>
                <w:rFonts w:ascii="Arial" w:hAnsi="Arial" w:cs="Arial"/>
                <w:color w:val="000000" w:themeColor="text1"/>
                <w:szCs w:val="24"/>
              </w:rPr>
            </w:pPr>
            <w:r w:rsidRPr="009B292D">
              <w:rPr>
                <w:rFonts w:ascii="Arial" w:hAnsi="Arial" w:cs="Arial"/>
                <w:color w:val="000000" w:themeColor="text1"/>
                <w:szCs w:val="24"/>
              </w:rPr>
              <w:t>Public service and supply awarded by sub-central contracting authorities, and their design contests</w:t>
            </w:r>
          </w:p>
        </w:tc>
        <w:tc>
          <w:tcPr>
            <w:tcW w:w="2608" w:type="dxa"/>
            <w:hideMark/>
          </w:tcPr>
          <w:p w14:paraId="7A622034" w14:textId="77777777" w:rsidR="009B292D" w:rsidRPr="009B292D" w:rsidRDefault="009B292D" w:rsidP="009B292D">
            <w:pPr>
              <w:shd w:val="clear" w:color="auto" w:fill="FFFFFF"/>
              <w:spacing w:before="100" w:beforeAutospacing="1" w:after="180"/>
              <w:rPr>
                <w:rFonts w:ascii="Arial" w:hAnsi="Arial" w:cs="Arial"/>
                <w:color w:val="000000" w:themeColor="text1"/>
                <w:szCs w:val="24"/>
              </w:rPr>
            </w:pPr>
            <w:r w:rsidRPr="009B292D">
              <w:rPr>
                <w:rFonts w:ascii="Arial" w:hAnsi="Arial" w:cs="Arial"/>
                <w:color w:val="000000" w:themeColor="text1"/>
                <w:szCs w:val="24"/>
              </w:rPr>
              <w:t>£189,330</w:t>
            </w:r>
          </w:p>
        </w:tc>
        <w:tc>
          <w:tcPr>
            <w:tcW w:w="2408" w:type="dxa"/>
            <w:hideMark/>
          </w:tcPr>
          <w:p w14:paraId="217A5823" w14:textId="77777777" w:rsidR="009B292D" w:rsidRPr="009B292D" w:rsidRDefault="009B292D" w:rsidP="009B292D">
            <w:pPr>
              <w:shd w:val="clear" w:color="auto" w:fill="FFFFFF"/>
              <w:spacing w:before="100" w:beforeAutospacing="1" w:after="180"/>
              <w:rPr>
                <w:rFonts w:ascii="Arial" w:hAnsi="Arial" w:cs="Arial"/>
                <w:color w:val="000000" w:themeColor="text1"/>
                <w:szCs w:val="24"/>
              </w:rPr>
            </w:pPr>
            <w:r w:rsidRPr="009B292D">
              <w:rPr>
                <w:rFonts w:ascii="Arial" w:hAnsi="Arial" w:cs="Arial"/>
                <w:color w:val="000000" w:themeColor="text1"/>
                <w:szCs w:val="24"/>
              </w:rPr>
              <w:t>£213,477</w:t>
            </w:r>
          </w:p>
        </w:tc>
      </w:tr>
    </w:tbl>
    <w:p w14:paraId="635A741F" w14:textId="77777777" w:rsidR="009B292D" w:rsidRPr="002B23A5" w:rsidRDefault="009B292D" w:rsidP="002B23A5">
      <w:pPr>
        <w:shd w:val="clear" w:color="auto" w:fill="FFFFFF"/>
        <w:spacing w:before="100" w:beforeAutospacing="1" w:after="180"/>
        <w:rPr>
          <w:rFonts w:ascii="Arial" w:hAnsi="Arial" w:cs="Arial"/>
          <w:color w:val="000000" w:themeColor="text1"/>
          <w:szCs w:val="24"/>
        </w:rPr>
      </w:pPr>
    </w:p>
    <w:p w14:paraId="2025A3B4" w14:textId="77777777" w:rsidR="002B23A5" w:rsidRPr="00F81637" w:rsidRDefault="002B23A5" w:rsidP="00826661">
      <w:pPr>
        <w:shd w:val="clear" w:color="auto" w:fill="FFFFFF"/>
        <w:spacing w:before="100" w:beforeAutospacing="1" w:after="180"/>
        <w:rPr>
          <w:rFonts w:ascii="Arial" w:hAnsi="Arial" w:cs="Arial"/>
          <w:color w:val="000000" w:themeColor="text1"/>
          <w:szCs w:val="24"/>
          <w:lang w:val="en"/>
        </w:rPr>
      </w:pPr>
    </w:p>
    <w:p w14:paraId="5F05ED15" w14:textId="77777777" w:rsidR="00826661" w:rsidRPr="00F81637" w:rsidRDefault="00826661" w:rsidP="00826661">
      <w:pPr>
        <w:shd w:val="clear" w:color="auto" w:fill="FFFFFF"/>
        <w:spacing w:line="0" w:lineRule="auto"/>
        <w:jc w:val="center"/>
        <w:outlineLvl w:val="2"/>
        <w:rPr>
          <w:rFonts w:ascii="Arial" w:hAnsi="Arial" w:cs="Arial"/>
          <w:b/>
          <w:bCs/>
          <w:color w:val="000000" w:themeColor="text1"/>
          <w:szCs w:val="24"/>
          <w:lang w:val="en"/>
        </w:rPr>
      </w:pPr>
      <w:r w:rsidRPr="00F81637">
        <w:rPr>
          <w:rFonts w:ascii="Arial" w:hAnsi="Arial" w:cs="Arial"/>
          <w:b/>
          <w:bCs/>
          <w:color w:val="000000" w:themeColor="text1"/>
          <w:szCs w:val="24"/>
          <w:lang w:val="en"/>
        </w:rPr>
        <w:t xml:space="preserve">THE </w:t>
      </w:r>
      <w:r w:rsidR="000A2F23">
        <w:rPr>
          <w:rFonts w:ascii="Arial" w:hAnsi="Arial" w:cs="Arial"/>
          <w:b/>
          <w:bCs/>
          <w:color w:val="000000" w:themeColor="text1"/>
          <w:szCs w:val="24"/>
          <w:lang w:val="en"/>
        </w:rPr>
        <w:t>UK</w:t>
      </w:r>
      <w:r w:rsidRPr="00F81637">
        <w:rPr>
          <w:rFonts w:ascii="Arial" w:hAnsi="Arial" w:cs="Arial"/>
          <w:b/>
          <w:bCs/>
          <w:color w:val="000000" w:themeColor="text1"/>
          <w:szCs w:val="24"/>
          <w:lang w:val="en"/>
        </w:rPr>
        <w:t>ROPEAN PUBLIC CONTRACTS DIRECTIVE (2014/24/</w:t>
      </w:r>
      <w:r w:rsidR="000A2F23">
        <w:rPr>
          <w:rFonts w:ascii="Arial" w:hAnsi="Arial" w:cs="Arial"/>
          <w:b/>
          <w:bCs/>
          <w:color w:val="000000" w:themeColor="text1"/>
          <w:szCs w:val="24"/>
          <w:lang w:val="en"/>
        </w:rPr>
        <w:t>UK</w:t>
      </w:r>
      <w:r w:rsidRPr="00F81637">
        <w:rPr>
          <w:rFonts w:ascii="Arial" w:hAnsi="Arial" w:cs="Arial"/>
          <w:b/>
          <w:bCs/>
          <w:color w:val="000000" w:themeColor="text1"/>
          <w:szCs w:val="24"/>
          <w:lang w:val="en"/>
        </w:rPr>
        <w:t>)</w:t>
      </w:r>
    </w:p>
    <w:p w14:paraId="01651D6B" w14:textId="77777777" w:rsidR="00826661" w:rsidRDefault="000A2F23">
      <w:pPr>
        <w:rPr>
          <w:rFonts w:ascii="Arial" w:hAnsi="Arial" w:cs="Arial"/>
          <w:szCs w:val="24"/>
        </w:rPr>
      </w:pPr>
      <w:r>
        <w:rPr>
          <w:rFonts w:ascii="Arial" w:hAnsi="Arial" w:cs="Arial"/>
          <w:b/>
          <w:bCs/>
          <w:color w:val="000000" w:themeColor="text1"/>
          <w:szCs w:val="24"/>
          <w:lang w:val="en"/>
        </w:rPr>
        <w:t>UKUK</w:t>
      </w:r>
      <w:r>
        <w:rPr>
          <w:rFonts w:ascii="Arial" w:hAnsi="Arial" w:cs="Arial"/>
          <w:b/>
          <w:color w:val="000000" w:themeColor="text1"/>
          <w:szCs w:val="24"/>
          <w:lang w:val="en"/>
        </w:rPr>
        <w:t>UK</w:t>
      </w:r>
    </w:p>
    <w:p w14:paraId="1F263CBB" w14:textId="77777777" w:rsidR="0074201C" w:rsidRDefault="0074201C">
      <w:pPr>
        <w:rPr>
          <w:rFonts w:ascii="Arial" w:hAnsi="Arial" w:cs="Arial"/>
          <w:b/>
        </w:rPr>
      </w:pPr>
    </w:p>
    <w:p w14:paraId="18F4A7E1" w14:textId="77777777" w:rsidR="0074201C" w:rsidRDefault="0074201C">
      <w:pPr>
        <w:rPr>
          <w:rFonts w:ascii="Arial" w:hAnsi="Arial" w:cs="Arial"/>
          <w:b/>
        </w:rPr>
      </w:pPr>
      <w:r w:rsidRPr="00217D19">
        <w:rPr>
          <w:rFonts w:ascii="Arial" w:hAnsi="Arial" w:cs="Arial"/>
          <w:b/>
        </w:rPr>
        <w:t>Time Limits (Minimum Timescales</w:t>
      </w:r>
    </w:p>
    <w:p w14:paraId="7CD92ED3" w14:textId="77777777" w:rsidR="0074201C" w:rsidRDefault="0074201C">
      <w:pPr>
        <w:rPr>
          <w:rFonts w:ascii="Arial" w:hAnsi="Arial" w:cs="Arial"/>
          <w:b/>
        </w:rPr>
      </w:pPr>
    </w:p>
    <w:tbl>
      <w:tblPr>
        <w:tblpPr w:leftFromText="180" w:rightFromText="180" w:vertAnchor="text" w:horzAnchor="margin" w:tblpX="-254" w:tblpY="34"/>
        <w:tblW w:w="5409"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747"/>
        <w:gridCol w:w="2464"/>
        <w:gridCol w:w="1584"/>
        <w:gridCol w:w="2184"/>
      </w:tblGrid>
      <w:tr w:rsidR="0074201C" w:rsidRPr="0042290E" w14:paraId="1B333CFF" w14:textId="77777777" w:rsidTr="00657840">
        <w:tc>
          <w:tcPr>
            <w:tcW w:w="1530" w:type="pct"/>
            <w:shd w:val="clear" w:color="auto" w:fill="auto"/>
          </w:tcPr>
          <w:p w14:paraId="32E6532B"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b/>
                <w:bCs/>
                <w:color w:val="000000"/>
              </w:rPr>
              <w:t xml:space="preserve">MINIMUM TIME </w:t>
            </w:r>
          </w:p>
        </w:tc>
        <w:tc>
          <w:tcPr>
            <w:tcW w:w="1372" w:type="pct"/>
            <w:shd w:val="clear" w:color="auto" w:fill="auto"/>
          </w:tcPr>
          <w:p w14:paraId="49117A41" w14:textId="77777777" w:rsidR="0074201C" w:rsidRPr="0042290E" w:rsidRDefault="0074201C" w:rsidP="00657840">
            <w:pPr>
              <w:autoSpaceDE w:val="0"/>
              <w:autoSpaceDN w:val="0"/>
              <w:adjustRightInd w:val="0"/>
              <w:rPr>
                <w:rFonts w:ascii="Arial" w:hAnsi="Arial" w:cs="Arial"/>
                <w:color w:val="000000"/>
              </w:rPr>
            </w:pPr>
            <w:r>
              <w:rPr>
                <w:rFonts w:ascii="Arial" w:hAnsi="Arial" w:cs="Arial"/>
                <w:b/>
                <w:bCs/>
                <w:color w:val="000000"/>
              </w:rPr>
              <w:t xml:space="preserve">IF ELECTRONIC </w:t>
            </w:r>
            <w:r w:rsidRPr="0042290E">
              <w:rPr>
                <w:rFonts w:ascii="Arial" w:hAnsi="Arial" w:cs="Arial"/>
                <w:b/>
                <w:bCs/>
                <w:color w:val="000000"/>
              </w:rPr>
              <w:t xml:space="preserve">TENDER PERMITTED </w:t>
            </w:r>
          </w:p>
        </w:tc>
        <w:tc>
          <w:tcPr>
            <w:tcW w:w="882" w:type="pct"/>
            <w:shd w:val="clear" w:color="auto" w:fill="auto"/>
          </w:tcPr>
          <w:p w14:paraId="3E8BDD17"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b/>
                <w:bCs/>
                <w:color w:val="000000"/>
              </w:rPr>
              <w:t xml:space="preserve">IF URGENT </w:t>
            </w:r>
          </w:p>
        </w:tc>
        <w:tc>
          <w:tcPr>
            <w:tcW w:w="1216" w:type="pct"/>
            <w:shd w:val="clear" w:color="auto" w:fill="auto"/>
          </w:tcPr>
          <w:p w14:paraId="16AD8E27"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b/>
                <w:bCs/>
                <w:color w:val="000000"/>
              </w:rPr>
              <w:t xml:space="preserve">WHERE PIN PUBLISHED* </w:t>
            </w:r>
          </w:p>
        </w:tc>
      </w:tr>
      <w:tr w:rsidR="0074201C" w:rsidRPr="0042290E" w14:paraId="2234A0D1" w14:textId="77777777" w:rsidTr="00657840">
        <w:tc>
          <w:tcPr>
            <w:tcW w:w="1530" w:type="pct"/>
            <w:shd w:val="clear" w:color="auto" w:fill="auto"/>
          </w:tcPr>
          <w:p w14:paraId="17B7B969" w14:textId="77777777" w:rsidR="0074201C" w:rsidRDefault="0074201C" w:rsidP="00657840">
            <w:pPr>
              <w:autoSpaceDE w:val="0"/>
              <w:autoSpaceDN w:val="0"/>
              <w:adjustRightInd w:val="0"/>
              <w:rPr>
                <w:rFonts w:ascii="Arial" w:hAnsi="Arial" w:cs="Arial"/>
                <w:b/>
                <w:color w:val="000000"/>
              </w:rPr>
            </w:pPr>
            <w:r w:rsidRPr="0042290E">
              <w:rPr>
                <w:rFonts w:ascii="Arial" w:hAnsi="Arial" w:cs="Arial"/>
                <w:b/>
                <w:color w:val="000000"/>
              </w:rPr>
              <w:t>Open Procedure</w:t>
            </w:r>
          </w:p>
          <w:p w14:paraId="7E50C283" w14:textId="77777777" w:rsidR="0074201C" w:rsidRPr="0042290E" w:rsidRDefault="0074201C" w:rsidP="00657840">
            <w:pPr>
              <w:autoSpaceDE w:val="0"/>
              <w:autoSpaceDN w:val="0"/>
              <w:adjustRightInd w:val="0"/>
              <w:rPr>
                <w:rFonts w:ascii="Arial" w:hAnsi="Arial" w:cs="Arial"/>
                <w:b/>
                <w:color w:val="000000"/>
              </w:rPr>
            </w:pPr>
            <w:r>
              <w:rPr>
                <w:rFonts w:ascii="Arial" w:hAnsi="Arial" w:cs="Arial"/>
                <w:b/>
                <w:color w:val="000000"/>
              </w:rPr>
              <w:t>(1 stage progress)</w:t>
            </w:r>
          </w:p>
          <w:p w14:paraId="7B4325D4"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 xml:space="preserve">Minimum time limit for receipt of tenders: 35 days </w:t>
            </w:r>
          </w:p>
        </w:tc>
        <w:tc>
          <w:tcPr>
            <w:tcW w:w="1372" w:type="pct"/>
            <w:shd w:val="clear" w:color="auto" w:fill="auto"/>
          </w:tcPr>
          <w:p w14:paraId="5A0F3B29" w14:textId="77777777" w:rsidR="0074201C" w:rsidRPr="0042290E" w:rsidRDefault="0074201C" w:rsidP="00657840">
            <w:pPr>
              <w:autoSpaceDE w:val="0"/>
              <w:autoSpaceDN w:val="0"/>
              <w:adjustRightInd w:val="0"/>
              <w:rPr>
                <w:rFonts w:ascii="Arial" w:hAnsi="Arial" w:cs="Arial"/>
                <w:color w:val="000000"/>
              </w:rPr>
            </w:pPr>
          </w:p>
          <w:p w14:paraId="155D8B8F"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 xml:space="preserve">Minimum time limit for receipt of tenders: 30 days </w:t>
            </w:r>
          </w:p>
        </w:tc>
        <w:tc>
          <w:tcPr>
            <w:tcW w:w="882" w:type="pct"/>
            <w:shd w:val="clear" w:color="auto" w:fill="auto"/>
          </w:tcPr>
          <w:p w14:paraId="40BFA37F" w14:textId="77777777" w:rsidR="0074201C" w:rsidRPr="0042290E" w:rsidRDefault="0074201C" w:rsidP="00657840">
            <w:pPr>
              <w:autoSpaceDE w:val="0"/>
              <w:autoSpaceDN w:val="0"/>
              <w:adjustRightInd w:val="0"/>
              <w:rPr>
                <w:rFonts w:ascii="Arial" w:hAnsi="Arial" w:cs="Arial"/>
                <w:color w:val="000000"/>
              </w:rPr>
            </w:pPr>
          </w:p>
          <w:p w14:paraId="12F021F8"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 xml:space="preserve">Minimum time limit for receipt of tenders: 15 days </w:t>
            </w:r>
          </w:p>
        </w:tc>
        <w:tc>
          <w:tcPr>
            <w:tcW w:w="1216" w:type="pct"/>
            <w:shd w:val="clear" w:color="auto" w:fill="auto"/>
          </w:tcPr>
          <w:p w14:paraId="2153F0FA" w14:textId="77777777" w:rsidR="0074201C" w:rsidRPr="0042290E" w:rsidRDefault="0074201C" w:rsidP="00657840">
            <w:pPr>
              <w:tabs>
                <w:tab w:val="left" w:pos="2102"/>
              </w:tabs>
              <w:autoSpaceDE w:val="0"/>
              <w:autoSpaceDN w:val="0"/>
              <w:adjustRightInd w:val="0"/>
              <w:rPr>
                <w:rFonts w:ascii="Arial" w:hAnsi="Arial" w:cs="Arial"/>
                <w:color w:val="000000"/>
              </w:rPr>
            </w:pPr>
          </w:p>
          <w:p w14:paraId="2C505E0B"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 xml:space="preserve">Minimum time limit for receipt of tenders: 15 days </w:t>
            </w:r>
          </w:p>
        </w:tc>
      </w:tr>
      <w:tr w:rsidR="0074201C" w:rsidRPr="0042290E" w14:paraId="047FD080" w14:textId="77777777" w:rsidTr="00657840">
        <w:tc>
          <w:tcPr>
            <w:tcW w:w="1530" w:type="pct"/>
            <w:shd w:val="clear" w:color="auto" w:fill="auto"/>
          </w:tcPr>
          <w:p w14:paraId="580A3D14" w14:textId="77777777" w:rsidR="0074201C" w:rsidRDefault="0074201C" w:rsidP="00657840">
            <w:pPr>
              <w:autoSpaceDE w:val="0"/>
              <w:autoSpaceDN w:val="0"/>
              <w:adjustRightInd w:val="0"/>
              <w:rPr>
                <w:rFonts w:ascii="Arial" w:hAnsi="Arial" w:cs="Arial"/>
                <w:b/>
                <w:color w:val="000000"/>
              </w:rPr>
            </w:pPr>
            <w:r w:rsidRPr="0042290E">
              <w:rPr>
                <w:rFonts w:ascii="Arial" w:hAnsi="Arial" w:cs="Arial"/>
                <w:b/>
                <w:color w:val="000000"/>
              </w:rPr>
              <w:t>Restricted Procedure</w:t>
            </w:r>
          </w:p>
          <w:p w14:paraId="1BD6093A" w14:textId="77777777" w:rsidR="0074201C" w:rsidRPr="0042290E" w:rsidRDefault="0074201C" w:rsidP="00657840">
            <w:pPr>
              <w:autoSpaceDE w:val="0"/>
              <w:autoSpaceDN w:val="0"/>
              <w:adjustRightInd w:val="0"/>
              <w:rPr>
                <w:rFonts w:ascii="Arial" w:hAnsi="Arial" w:cs="Arial"/>
                <w:b/>
                <w:color w:val="000000"/>
              </w:rPr>
            </w:pPr>
            <w:r>
              <w:rPr>
                <w:rFonts w:ascii="Arial" w:hAnsi="Arial" w:cs="Arial"/>
                <w:b/>
                <w:color w:val="000000"/>
              </w:rPr>
              <w:lastRenderedPageBreak/>
              <w:t>(2 stage process)</w:t>
            </w:r>
          </w:p>
          <w:p w14:paraId="7D2CAB31"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 xml:space="preserve">Minimum time limit for requests to participate: 30 days </w:t>
            </w:r>
          </w:p>
        </w:tc>
        <w:tc>
          <w:tcPr>
            <w:tcW w:w="1372" w:type="pct"/>
            <w:shd w:val="clear" w:color="auto" w:fill="auto"/>
          </w:tcPr>
          <w:p w14:paraId="35B06EB0" w14:textId="77777777" w:rsidR="0074201C" w:rsidRPr="0042290E" w:rsidRDefault="0074201C" w:rsidP="00657840">
            <w:pPr>
              <w:autoSpaceDE w:val="0"/>
              <w:autoSpaceDN w:val="0"/>
              <w:adjustRightInd w:val="0"/>
              <w:rPr>
                <w:rFonts w:ascii="Arial" w:hAnsi="Arial" w:cs="Arial"/>
                <w:color w:val="000000"/>
              </w:rPr>
            </w:pPr>
          </w:p>
          <w:p w14:paraId="4C932164"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lastRenderedPageBreak/>
              <w:t xml:space="preserve">- </w:t>
            </w:r>
          </w:p>
        </w:tc>
        <w:tc>
          <w:tcPr>
            <w:tcW w:w="882" w:type="pct"/>
            <w:shd w:val="clear" w:color="auto" w:fill="auto"/>
          </w:tcPr>
          <w:p w14:paraId="4374CFCC" w14:textId="77777777" w:rsidR="0074201C" w:rsidRPr="0042290E" w:rsidRDefault="0074201C" w:rsidP="00657840">
            <w:pPr>
              <w:autoSpaceDE w:val="0"/>
              <w:autoSpaceDN w:val="0"/>
              <w:adjustRightInd w:val="0"/>
              <w:rPr>
                <w:rFonts w:ascii="Arial" w:hAnsi="Arial" w:cs="Arial"/>
                <w:color w:val="000000"/>
              </w:rPr>
            </w:pPr>
          </w:p>
          <w:p w14:paraId="7354901C"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lastRenderedPageBreak/>
              <w:t xml:space="preserve">Minimum time limit for requests to </w:t>
            </w:r>
            <w:proofErr w:type="gramStart"/>
            <w:r w:rsidRPr="0042290E">
              <w:rPr>
                <w:rFonts w:ascii="Arial" w:hAnsi="Arial" w:cs="Arial"/>
                <w:color w:val="000000"/>
              </w:rPr>
              <w:t>participate</w:t>
            </w:r>
            <w:proofErr w:type="gramEnd"/>
            <w:r w:rsidRPr="0042290E">
              <w:rPr>
                <w:rFonts w:ascii="Arial" w:hAnsi="Arial" w:cs="Arial"/>
                <w:color w:val="000000"/>
              </w:rPr>
              <w:t xml:space="preserve"> </w:t>
            </w:r>
          </w:p>
          <w:p w14:paraId="0E297B8F"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 xml:space="preserve">15 days </w:t>
            </w:r>
          </w:p>
        </w:tc>
        <w:tc>
          <w:tcPr>
            <w:tcW w:w="1216" w:type="pct"/>
            <w:shd w:val="clear" w:color="auto" w:fill="auto"/>
          </w:tcPr>
          <w:p w14:paraId="6875DA50" w14:textId="77777777" w:rsidR="0074201C" w:rsidRPr="0042290E" w:rsidRDefault="0074201C" w:rsidP="00657840">
            <w:pPr>
              <w:autoSpaceDE w:val="0"/>
              <w:autoSpaceDN w:val="0"/>
              <w:adjustRightInd w:val="0"/>
              <w:jc w:val="center"/>
              <w:rPr>
                <w:rFonts w:ascii="Arial" w:hAnsi="Arial" w:cs="Arial"/>
                <w:color w:val="000000"/>
              </w:rPr>
            </w:pPr>
          </w:p>
          <w:p w14:paraId="0C452634"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lastRenderedPageBreak/>
              <w:t xml:space="preserve">Minimum time limit for requests to </w:t>
            </w:r>
            <w:proofErr w:type="gramStart"/>
            <w:r w:rsidRPr="0042290E">
              <w:rPr>
                <w:rFonts w:ascii="Arial" w:hAnsi="Arial" w:cs="Arial"/>
                <w:color w:val="000000"/>
              </w:rPr>
              <w:t>participate</w:t>
            </w:r>
            <w:proofErr w:type="gramEnd"/>
          </w:p>
          <w:p w14:paraId="53D74506"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30 days</w:t>
            </w:r>
          </w:p>
        </w:tc>
      </w:tr>
      <w:tr w:rsidR="0074201C" w:rsidRPr="0042290E" w14:paraId="40CA4E4A" w14:textId="77777777" w:rsidTr="00657840">
        <w:tc>
          <w:tcPr>
            <w:tcW w:w="1530" w:type="pct"/>
            <w:shd w:val="clear" w:color="auto" w:fill="auto"/>
          </w:tcPr>
          <w:p w14:paraId="366E5F65"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lastRenderedPageBreak/>
              <w:t xml:space="preserve">Minimum time limit for tenders: 30 days </w:t>
            </w:r>
          </w:p>
        </w:tc>
        <w:tc>
          <w:tcPr>
            <w:tcW w:w="1372" w:type="pct"/>
            <w:shd w:val="clear" w:color="auto" w:fill="auto"/>
          </w:tcPr>
          <w:p w14:paraId="434E7591"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 xml:space="preserve">Minimum time limit for receipt of tenders: 25 days </w:t>
            </w:r>
          </w:p>
        </w:tc>
        <w:tc>
          <w:tcPr>
            <w:tcW w:w="882" w:type="pct"/>
            <w:shd w:val="clear" w:color="auto" w:fill="auto"/>
          </w:tcPr>
          <w:p w14:paraId="34010748"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 xml:space="preserve">Minimum time limit for tenders: 10 days </w:t>
            </w:r>
          </w:p>
        </w:tc>
        <w:tc>
          <w:tcPr>
            <w:tcW w:w="1216" w:type="pct"/>
            <w:shd w:val="clear" w:color="auto" w:fill="auto"/>
          </w:tcPr>
          <w:p w14:paraId="26811333"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Minimum time limit for tenders: 10 days</w:t>
            </w:r>
          </w:p>
        </w:tc>
      </w:tr>
      <w:tr w:rsidR="0074201C" w:rsidRPr="0042290E" w14:paraId="6BBF419D" w14:textId="77777777" w:rsidTr="00657840">
        <w:tc>
          <w:tcPr>
            <w:tcW w:w="1530" w:type="pct"/>
            <w:shd w:val="clear" w:color="auto" w:fill="auto"/>
          </w:tcPr>
          <w:p w14:paraId="2C2A40A7" w14:textId="77777777" w:rsidR="0074201C" w:rsidRPr="0042290E" w:rsidRDefault="0074201C" w:rsidP="00657840">
            <w:pPr>
              <w:autoSpaceDE w:val="0"/>
              <w:autoSpaceDN w:val="0"/>
              <w:adjustRightInd w:val="0"/>
              <w:rPr>
                <w:rFonts w:ascii="Arial" w:hAnsi="Arial" w:cs="Arial"/>
                <w:b/>
                <w:color w:val="000000"/>
              </w:rPr>
            </w:pPr>
            <w:r w:rsidRPr="0042290E">
              <w:rPr>
                <w:rFonts w:ascii="Arial" w:hAnsi="Arial" w:cs="Arial"/>
                <w:b/>
                <w:color w:val="000000"/>
              </w:rPr>
              <w:t>Competitive Negotiated Procedure/</w:t>
            </w:r>
          </w:p>
          <w:p w14:paraId="6BFF235A" w14:textId="77777777" w:rsidR="0074201C" w:rsidRPr="0042290E" w:rsidRDefault="0074201C" w:rsidP="00657840">
            <w:pPr>
              <w:autoSpaceDE w:val="0"/>
              <w:autoSpaceDN w:val="0"/>
              <w:adjustRightInd w:val="0"/>
              <w:rPr>
                <w:rFonts w:ascii="Arial" w:hAnsi="Arial" w:cs="Arial"/>
                <w:b/>
                <w:color w:val="000000"/>
              </w:rPr>
            </w:pPr>
            <w:r w:rsidRPr="0042290E">
              <w:rPr>
                <w:rFonts w:ascii="Arial" w:hAnsi="Arial" w:cs="Arial"/>
                <w:b/>
                <w:color w:val="000000"/>
              </w:rPr>
              <w:t>Innovation Partnerships</w:t>
            </w:r>
          </w:p>
          <w:p w14:paraId="35FC27FC" w14:textId="77777777" w:rsidR="0074201C" w:rsidRPr="0042290E" w:rsidRDefault="0074201C" w:rsidP="00657840">
            <w:pPr>
              <w:autoSpaceDE w:val="0"/>
              <w:autoSpaceDN w:val="0"/>
              <w:adjustRightInd w:val="0"/>
              <w:rPr>
                <w:rFonts w:ascii="Arial" w:hAnsi="Arial" w:cs="Arial"/>
                <w:color w:val="000000"/>
              </w:rPr>
            </w:pPr>
          </w:p>
          <w:p w14:paraId="2596C4CB"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 xml:space="preserve">Minimum time limit for requests to participate: 30 days </w:t>
            </w:r>
          </w:p>
        </w:tc>
        <w:tc>
          <w:tcPr>
            <w:tcW w:w="1372" w:type="pct"/>
            <w:shd w:val="clear" w:color="auto" w:fill="auto"/>
          </w:tcPr>
          <w:p w14:paraId="240855D9" w14:textId="77777777" w:rsidR="0074201C" w:rsidRPr="0042290E" w:rsidRDefault="0074201C" w:rsidP="00657840">
            <w:pPr>
              <w:autoSpaceDE w:val="0"/>
              <w:autoSpaceDN w:val="0"/>
              <w:adjustRightInd w:val="0"/>
              <w:rPr>
                <w:rFonts w:ascii="Arial" w:hAnsi="Arial" w:cs="Arial"/>
                <w:color w:val="000000"/>
              </w:rPr>
            </w:pPr>
          </w:p>
          <w:p w14:paraId="6ED21EDA" w14:textId="77777777" w:rsidR="0074201C" w:rsidRPr="0042290E" w:rsidRDefault="0074201C" w:rsidP="00657840">
            <w:pPr>
              <w:autoSpaceDE w:val="0"/>
              <w:autoSpaceDN w:val="0"/>
              <w:adjustRightInd w:val="0"/>
              <w:rPr>
                <w:rFonts w:ascii="Arial" w:hAnsi="Arial" w:cs="Arial"/>
                <w:color w:val="000000"/>
              </w:rPr>
            </w:pPr>
          </w:p>
          <w:p w14:paraId="0DF673CE" w14:textId="77777777" w:rsidR="0074201C" w:rsidRPr="0042290E" w:rsidRDefault="0074201C" w:rsidP="00657840">
            <w:pPr>
              <w:autoSpaceDE w:val="0"/>
              <w:autoSpaceDN w:val="0"/>
              <w:adjustRightInd w:val="0"/>
              <w:rPr>
                <w:rFonts w:ascii="Arial" w:hAnsi="Arial" w:cs="Arial"/>
                <w:color w:val="000000"/>
              </w:rPr>
            </w:pPr>
          </w:p>
          <w:p w14:paraId="42C55ACF" w14:textId="77777777" w:rsidR="0074201C" w:rsidRPr="0042290E" w:rsidRDefault="0074201C" w:rsidP="00657840">
            <w:pPr>
              <w:autoSpaceDE w:val="0"/>
              <w:autoSpaceDN w:val="0"/>
              <w:adjustRightInd w:val="0"/>
              <w:rPr>
                <w:rFonts w:ascii="Arial" w:hAnsi="Arial" w:cs="Arial"/>
                <w:color w:val="000000"/>
              </w:rPr>
            </w:pPr>
          </w:p>
        </w:tc>
        <w:tc>
          <w:tcPr>
            <w:tcW w:w="882" w:type="pct"/>
            <w:shd w:val="clear" w:color="auto" w:fill="auto"/>
          </w:tcPr>
          <w:p w14:paraId="2839A126" w14:textId="77777777" w:rsidR="0074201C" w:rsidRPr="0042290E" w:rsidRDefault="0074201C" w:rsidP="00657840">
            <w:pPr>
              <w:autoSpaceDE w:val="0"/>
              <w:autoSpaceDN w:val="0"/>
              <w:adjustRightInd w:val="0"/>
              <w:rPr>
                <w:rFonts w:ascii="Arial" w:hAnsi="Arial" w:cs="Arial"/>
                <w:color w:val="000000"/>
              </w:rPr>
            </w:pPr>
          </w:p>
          <w:p w14:paraId="45E80280" w14:textId="77777777" w:rsidR="0074201C" w:rsidRPr="0042290E" w:rsidRDefault="0074201C" w:rsidP="00657840">
            <w:pPr>
              <w:autoSpaceDE w:val="0"/>
              <w:autoSpaceDN w:val="0"/>
              <w:adjustRightInd w:val="0"/>
              <w:rPr>
                <w:rFonts w:ascii="Arial" w:hAnsi="Arial" w:cs="Arial"/>
                <w:color w:val="000000"/>
              </w:rPr>
            </w:pPr>
          </w:p>
          <w:p w14:paraId="70B4BE37" w14:textId="77777777" w:rsidR="0074201C" w:rsidRPr="0042290E" w:rsidRDefault="0074201C" w:rsidP="00657840">
            <w:pPr>
              <w:autoSpaceDE w:val="0"/>
              <w:autoSpaceDN w:val="0"/>
              <w:adjustRightInd w:val="0"/>
              <w:rPr>
                <w:rFonts w:ascii="Arial" w:hAnsi="Arial" w:cs="Arial"/>
                <w:color w:val="000000"/>
              </w:rPr>
            </w:pPr>
          </w:p>
          <w:p w14:paraId="60F23C63"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 xml:space="preserve">Minimum time limit for requests to participate: 15 days </w:t>
            </w:r>
          </w:p>
        </w:tc>
        <w:tc>
          <w:tcPr>
            <w:tcW w:w="1216" w:type="pct"/>
            <w:shd w:val="clear" w:color="auto" w:fill="auto"/>
          </w:tcPr>
          <w:p w14:paraId="48039E45" w14:textId="77777777" w:rsidR="0074201C" w:rsidRPr="0042290E" w:rsidRDefault="0074201C" w:rsidP="00657840">
            <w:pPr>
              <w:autoSpaceDE w:val="0"/>
              <w:autoSpaceDN w:val="0"/>
              <w:adjustRightInd w:val="0"/>
              <w:rPr>
                <w:rFonts w:ascii="Arial" w:hAnsi="Arial" w:cs="Arial"/>
                <w:color w:val="000000"/>
              </w:rPr>
            </w:pPr>
          </w:p>
          <w:p w14:paraId="4DDBA404" w14:textId="77777777" w:rsidR="0074201C" w:rsidRPr="0042290E" w:rsidRDefault="0074201C" w:rsidP="00657840">
            <w:pPr>
              <w:autoSpaceDE w:val="0"/>
              <w:autoSpaceDN w:val="0"/>
              <w:adjustRightInd w:val="0"/>
              <w:rPr>
                <w:rFonts w:ascii="Arial" w:hAnsi="Arial" w:cs="Arial"/>
                <w:color w:val="000000"/>
              </w:rPr>
            </w:pPr>
          </w:p>
          <w:p w14:paraId="7E301D51" w14:textId="77777777" w:rsidR="0074201C" w:rsidRPr="0042290E" w:rsidRDefault="0074201C" w:rsidP="00657840">
            <w:pPr>
              <w:autoSpaceDE w:val="0"/>
              <w:autoSpaceDN w:val="0"/>
              <w:adjustRightInd w:val="0"/>
              <w:rPr>
                <w:rFonts w:ascii="Arial" w:hAnsi="Arial" w:cs="Arial"/>
                <w:color w:val="000000"/>
              </w:rPr>
            </w:pPr>
          </w:p>
          <w:p w14:paraId="16E1B3E6"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 xml:space="preserve">Minimum time limit for requests to participate: 30 days </w:t>
            </w:r>
          </w:p>
        </w:tc>
      </w:tr>
      <w:tr w:rsidR="0074201C" w:rsidRPr="0042290E" w14:paraId="693A235B" w14:textId="77777777" w:rsidTr="00657840">
        <w:tc>
          <w:tcPr>
            <w:tcW w:w="1530" w:type="pct"/>
            <w:shd w:val="clear" w:color="auto" w:fill="auto"/>
          </w:tcPr>
          <w:p w14:paraId="234513AE"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 xml:space="preserve">Minimum time limit for initial tenders: 30 days </w:t>
            </w:r>
          </w:p>
        </w:tc>
        <w:tc>
          <w:tcPr>
            <w:tcW w:w="1372" w:type="pct"/>
            <w:shd w:val="clear" w:color="auto" w:fill="auto"/>
          </w:tcPr>
          <w:p w14:paraId="2C10C690"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 xml:space="preserve">Minimum time limit for receipt of initial tenders: 25 days </w:t>
            </w:r>
          </w:p>
        </w:tc>
        <w:tc>
          <w:tcPr>
            <w:tcW w:w="882" w:type="pct"/>
            <w:shd w:val="clear" w:color="auto" w:fill="auto"/>
          </w:tcPr>
          <w:p w14:paraId="1A9E5FAD"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 xml:space="preserve">Minimum time limit for tenders: 10 days </w:t>
            </w:r>
          </w:p>
        </w:tc>
        <w:tc>
          <w:tcPr>
            <w:tcW w:w="1216" w:type="pct"/>
            <w:shd w:val="clear" w:color="auto" w:fill="auto"/>
          </w:tcPr>
          <w:p w14:paraId="48C92FC3"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 xml:space="preserve">Minimum time limit for tenders: 10 days </w:t>
            </w:r>
          </w:p>
        </w:tc>
      </w:tr>
      <w:tr w:rsidR="0074201C" w:rsidRPr="0042290E" w14:paraId="56B41869" w14:textId="77777777" w:rsidTr="00657840">
        <w:tc>
          <w:tcPr>
            <w:tcW w:w="1530" w:type="pct"/>
            <w:shd w:val="clear" w:color="auto" w:fill="auto"/>
          </w:tcPr>
          <w:p w14:paraId="766B39E4" w14:textId="77777777" w:rsidR="0074201C" w:rsidRPr="0042290E" w:rsidRDefault="0074201C" w:rsidP="00657840">
            <w:pPr>
              <w:autoSpaceDE w:val="0"/>
              <w:autoSpaceDN w:val="0"/>
              <w:adjustRightInd w:val="0"/>
              <w:rPr>
                <w:rFonts w:ascii="Arial" w:hAnsi="Arial" w:cs="Arial"/>
                <w:b/>
                <w:color w:val="000000"/>
              </w:rPr>
            </w:pPr>
            <w:r w:rsidRPr="0042290E">
              <w:rPr>
                <w:rFonts w:ascii="Arial" w:hAnsi="Arial" w:cs="Arial"/>
                <w:b/>
                <w:color w:val="000000"/>
              </w:rPr>
              <w:t>Competitive Dialogue</w:t>
            </w:r>
          </w:p>
          <w:p w14:paraId="0A98C5E2"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 xml:space="preserve">Minimum time limit for requests to participate: 30 </w:t>
            </w:r>
            <w:proofErr w:type="gramStart"/>
            <w:r w:rsidRPr="0042290E">
              <w:rPr>
                <w:rFonts w:ascii="Arial" w:hAnsi="Arial" w:cs="Arial"/>
                <w:color w:val="000000"/>
              </w:rPr>
              <w:t>days</w:t>
            </w:r>
            <w:proofErr w:type="gramEnd"/>
            <w:r w:rsidRPr="0042290E">
              <w:rPr>
                <w:rFonts w:ascii="Arial" w:hAnsi="Arial" w:cs="Arial"/>
                <w:color w:val="000000"/>
              </w:rPr>
              <w:t xml:space="preserve"> </w:t>
            </w:r>
          </w:p>
          <w:p w14:paraId="21EC31DD" w14:textId="77777777" w:rsidR="0074201C" w:rsidRPr="0042290E" w:rsidRDefault="0074201C" w:rsidP="00657840">
            <w:pPr>
              <w:autoSpaceDE w:val="0"/>
              <w:autoSpaceDN w:val="0"/>
              <w:adjustRightInd w:val="0"/>
              <w:rPr>
                <w:rFonts w:ascii="Arial" w:hAnsi="Arial" w:cs="Arial"/>
                <w:color w:val="000000"/>
              </w:rPr>
            </w:pPr>
          </w:p>
          <w:p w14:paraId="7D41BF0D"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 xml:space="preserve">No explicit time limits for </w:t>
            </w:r>
          </w:p>
          <w:p w14:paraId="5E4B58C5" w14:textId="77777777" w:rsidR="0074201C" w:rsidRPr="0042290E" w:rsidRDefault="0074201C" w:rsidP="00657840">
            <w:pPr>
              <w:autoSpaceDE w:val="0"/>
              <w:autoSpaceDN w:val="0"/>
              <w:adjustRightInd w:val="0"/>
              <w:rPr>
                <w:rFonts w:ascii="Arial" w:hAnsi="Arial" w:cs="Arial"/>
                <w:color w:val="000000"/>
              </w:rPr>
            </w:pPr>
            <w:r w:rsidRPr="0042290E">
              <w:rPr>
                <w:rFonts w:ascii="Arial" w:hAnsi="Arial" w:cs="Arial"/>
                <w:color w:val="000000"/>
              </w:rPr>
              <w:t>submission of initial/subsequent tenders</w:t>
            </w:r>
          </w:p>
        </w:tc>
        <w:tc>
          <w:tcPr>
            <w:tcW w:w="1372" w:type="pct"/>
            <w:shd w:val="clear" w:color="auto" w:fill="auto"/>
          </w:tcPr>
          <w:p w14:paraId="0B9971EF" w14:textId="77777777" w:rsidR="0074201C" w:rsidRPr="0042290E" w:rsidRDefault="0074201C" w:rsidP="00657840">
            <w:pPr>
              <w:autoSpaceDE w:val="0"/>
              <w:autoSpaceDN w:val="0"/>
              <w:adjustRightInd w:val="0"/>
              <w:rPr>
                <w:rFonts w:ascii="Arial" w:hAnsi="Arial" w:cs="Arial"/>
                <w:color w:val="000000"/>
              </w:rPr>
            </w:pPr>
          </w:p>
        </w:tc>
        <w:tc>
          <w:tcPr>
            <w:tcW w:w="882" w:type="pct"/>
            <w:shd w:val="clear" w:color="auto" w:fill="auto"/>
          </w:tcPr>
          <w:p w14:paraId="18B494AD" w14:textId="77777777" w:rsidR="0074201C" w:rsidRPr="0042290E" w:rsidRDefault="0074201C" w:rsidP="00657840">
            <w:pPr>
              <w:autoSpaceDE w:val="0"/>
              <w:autoSpaceDN w:val="0"/>
              <w:adjustRightInd w:val="0"/>
              <w:rPr>
                <w:rFonts w:ascii="Arial" w:hAnsi="Arial" w:cs="Arial"/>
                <w:color w:val="000000"/>
              </w:rPr>
            </w:pPr>
          </w:p>
        </w:tc>
        <w:tc>
          <w:tcPr>
            <w:tcW w:w="1216" w:type="pct"/>
            <w:shd w:val="clear" w:color="auto" w:fill="auto"/>
          </w:tcPr>
          <w:p w14:paraId="62B862D3" w14:textId="77777777" w:rsidR="0074201C" w:rsidRPr="0042290E" w:rsidRDefault="0074201C" w:rsidP="00657840">
            <w:pPr>
              <w:autoSpaceDE w:val="0"/>
              <w:autoSpaceDN w:val="0"/>
              <w:adjustRightInd w:val="0"/>
              <w:rPr>
                <w:rFonts w:ascii="Arial" w:hAnsi="Arial" w:cs="Arial"/>
                <w:color w:val="000000"/>
              </w:rPr>
            </w:pPr>
          </w:p>
        </w:tc>
      </w:tr>
    </w:tbl>
    <w:p w14:paraId="5619533A" w14:textId="77777777" w:rsidR="0074201C" w:rsidRDefault="0074201C">
      <w:pPr>
        <w:rPr>
          <w:rFonts w:ascii="Arial" w:hAnsi="Arial" w:cs="Arial"/>
          <w:szCs w:val="24"/>
        </w:rPr>
      </w:pPr>
    </w:p>
    <w:p w14:paraId="249AC52B" w14:textId="77777777" w:rsidR="0074201C" w:rsidRPr="0074201C" w:rsidRDefault="0074201C" w:rsidP="0074201C">
      <w:pPr>
        <w:rPr>
          <w:rFonts w:ascii="Arial" w:hAnsi="Arial" w:cs="Arial"/>
          <w:b/>
          <w:szCs w:val="24"/>
        </w:rPr>
      </w:pPr>
      <w:r w:rsidRPr="0074201C">
        <w:rPr>
          <w:rFonts w:ascii="Arial" w:hAnsi="Arial" w:cs="Arial"/>
          <w:b/>
          <w:szCs w:val="24"/>
        </w:rPr>
        <w:t xml:space="preserve">Help choosing the right </w:t>
      </w:r>
      <w:proofErr w:type="gramStart"/>
      <w:r w:rsidRPr="0074201C">
        <w:rPr>
          <w:rFonts w:ascii="Arial" w:hAnsi="Arial" w:cs="Arial"/>
          <w:b/>
          <w:szCs w:val="24"/>
        </w:rPr>
        <w:t>procedure</w:t>
      </w:r>
      <w:proofErr w:type="gramEnd"/>
    </w:p>
    <w:p w14:paraId="608AC814" w14:textId="77777777" w:rsidR="0074201C" w:rsidRPr="0074201C" w:rsidRDefault="0074201C" w:rsidP="0074201C">
      <w:pPr>
        <w:rPr>
          <w:rFonts w:ascii="Arial" w:hAnsi="Arial" w:cs="Arial"/>
          <w:szCs w:val="24"/>
        </w:rPr>
      </w:pPr>
      <w:r w:rsidRPr="0074201C">
        <w:rPr>
          <w:rFonts w:ascii="Arial" w:hAnsi="Arial" w:cs="Arial"/>
          <w:szCs w:val="24"/>
        </w:rPr>
        <w:t>The choice of procedure requires a careful balancing act.  Often, you may be able to use an existing framework agreement but, if not, then the open procedure or the restricted procedure is often the most appropriate.  The table on the next page indicates some of the key considerations.</w:t>
      </w:r>
    </w:p>
    <w:p w14:paraId="472A8FB7" w14:textId="77777777" w:rsidR="0074201C" w:rsidRPr="0074201C" w:rsidRDefault="0074201C" w:rsidP="0074201C">
      <w:pPr>
        <w:rPr>
          <w:rFonts w:ascii="Arial" w:hAnsi="Arial" w:cs="Arial"/>
          <w:szCs w:val="24"/>
        </w:rPr>
      </w:pPr>
      <w:r w:rsidRPr="0074201C">
        <w:rPr>
          <w:rFonts w:ascii="Arial" w:hAnsi="Arial" w:cs="Arial"/>
          <w:szCs w:val="24"/>
        </w:rPr>
        <w:t xml:space="preserve">For any uncertainty, or for further guidance on which procedure is likely to be appropriate for your needs please ask any questions via </w:t>
      </w:r>
      <w:hyperlink r:id="rId9" w:history="1">
        <w:r w:rsidRPr="0074201C">
          <w:rPr>
            <w:rStyle w:val="Hyperlink"/>
            <w:rFonts w:ascii="Arial" w:hAnsi="Arial" w:cs="Arial"/>
            <w:szCs w:val="24"/>
          </w:rPr>
          <w:t>purchasingenquiries@york.nhs.uk</w:t>
        </w:r>
      </w:hyperlink>
      <w:r w:rsidRPr="0074201C">
        <w:rPr>
          <w:rFonts w:ascii="Arial" w:hAnsi="Arial" w:cs="Arial"/>
          <w:szCs w:val="24"/>
        </w:rPr>
        <w:t xml:space="preserve"> and we’ll do our best to help.</w:t>
      </w:r>
    </w:p>
    <w:p w14:paraId="46D84143" w14:textId="77777777" w:rsidR="0074201C" w:rsidRDefault="0074201C">
      <w:pPr>
        <w:rPr>
          <w:rFonts w:ascii="Arial" w:hAnsi="Arial" w:cs="Arial"/>
          <w:szCs w:val="24"/>
        </w:rPr>
      </w:pPr>
    </w:p>
    <w:tbl>
      <w:tblPr>
        <w:tblpPr w:leftFromText="180" w:rightFromText="180" w:vertAnchor="text" w:horzAnchor="margin" w:tblpX="-176" w:tblpY="370"/>
        <w:tblW w:w="9897" w:type="dxa"/>
        <w:tblLook w:val="04A0" w:firstRow="1" w:lastRow="0" w:firstColumn="1" w:lastColumn="0" w:noHBand="0" w:noVBand="1"/>
      </w:tblPr>
      <w:tblGrid>
        <w:gridCol w:w="2064"/>
        <w:gridCol w:w="1544"/>
        <w:gridCol w:w="1545"/>
        <w:gridCol w:w="1688"/>
        <w:gridCol w:w="1519"/>
        <w:gridCol w:w="1537"/>
      </w:tblGrid>
      <w:tr w:rsidR="0074201C" w:rsidRPr="0074201C" w14:paraId="497BA05A" w14:textId="77777777" w:rsidTr="00657840">
        <w:trPr>
          <w:trHeight w:val="1140"/>
        </w:trPr>
        <w:tc>
          <w:tcPr>
            <w:tcW w:w="2093" w:type="dxa"/>
            <w:shd w:val="pct12" w:color="auto" w:fill="auto"/>
            <w:vAlign w:val="center"/>
          </w:tcPr>
          <w:p w14:paraId="714C82C0" w14:textId="77777777" w:rsidR="0074201C" w:rsidRPr="0074201C" w:rsidRDefault="0074201C" w:rsidP="0074201C">
            <w:pPr>
              <w:rPr>
                <w:rFonts w:ascii="Arial" w:hAnsi="Arial" w:cs="Arial"/>
                <w:i/>
                <w:szCs w:val="24"/>
              </w:rPr>
            </w:pPr>
          </w:p>
        </w:tc>
        <w:tc>
          <w:tcPr>
            <w:tcW w:w="1559" w:type="dxa"/>
            <w:shd w:val="pct12" w:color="auto" w:fill="auto"/>
            <w:vAlign w:val="center"/>
          </w:tcPr>
          <w:p w14:paraId="1F40F0AB" w14:textId="77777777" w:rsidR="0074201C" w:rsidRPr="0074201C" w:rsidRDefault="0074201C" w:rsidP="0074201C">
            <w:pPr>
              <w:rPr>
                <w:rFonts w:ascii="Arial" w:hAnsi="Arial" w:cs="Arial"/>
                <w:i/>
                <w:szCs w:val="24"/>
              </w:rPr>
            </w:pPr>
            <w:r w:rsidRPr="0074201C">
              <w:rPr>
                <w:rFonts w:ascii="Arial" w:hAnsi="Arial" w:cs="Arial"/>
                <w:i/>
                <w:szCs w:val="24"/>
              </w:rPr>
              <w:t>Open procedure</w:t>
            </w:r>
          </w:p>
        </w:tc>
        <w:tc>
          <w:tcPr>
            <w:tcW w:w="1560" w:type="dxa"/>
            <w:shd w:val="pct12" w:color="auto" w:fill="auto"/>
            <w:vAlign w:val="center"/>
          </w:tcPr>
          <w:p w14:paraId="195D9FC6" w14:textId="77777777" w:rsidR="0074201C" w:rsidRPr="0074201C" w:rsidRDefault="0074201C" w:rsidP="0074201C">
            <w:pPr>
              <w:rPr>
                <w:rFonts w:ascii="Arial" w:hAnsi="Arial" w:cs="Arial"/>
                <w:i/>
                <w:szCs w:val="24"/>
              </w:rPr>
            </w:pPr>
            <w:r w:rsidRPr="0074201C">
              <w:rPr>
                <w:rFonts w:ascii="Arial" w:hAnsi="Arial" w:cs="Arial"/>
                <w:i/>
                <w:szCs w:val="24"/>
              </w:rPr>
              <w:t>Restricted procedure</w:t>
            </w:r>
          </w:p>
        </w:tc>
        <w:tc>
          <w:tcPr>
            <w:tcW w:w="1700" w:type="dxa"/>
            <w:shd w:val="pct12" w:color="auto" w:fill="auto"/>
            <w:vAlign w:val="center"/>
          </w:tcPr>
          <w:p w14:paraId="37C725A1" w14:textId="77777777" w:rsidR="0074201C" w:rsidRPr="0074201C" w:rsidRDefault="0074201C" w:rsidP="0074201C">
            <w:pPr>
              <w:rPr>
                <w:rFonts w:ascii="Arial" w:hAnsi="Arial" w:cs="Arial"/>
                <w:i/>
                <w:szCs w:val="24"/>
              </w:rPr>
            </w:pPr>
            <w:r w:rsidRPr="0074201C">
              <w:rPr>
                <w:rFonts w:ascii="Arial" w:hAnsi="Arial" w:cs="Arial"/>
                <w:i/>
                <w:szCs w:val="24"/>
              </w:rPr>
              <w:t>Competitive dialogue OR Competitive procedure with negotiation</w:t>
            </w:r>
          </w:p>
        </w:tc>
        <w:tc>
          <w:tcPr>
            <w:tcW w:w="1527" w:type="dxa"/>
            <w:shd w:val="pct12" w:color="auto" w:fill="auto"/>
            <w:vAlign w:val="center"/>
          </w:tcPr>
          <w:p w14:paraId="6DFB5BE4" w14:textId="77777777" w:rsidR="0074201C" w:rsidRPr="0074201C" w:rsidRDefault="0074201C" w:rsidP="0074201C">
            <w:pPr>
              <w:rPr>
                <w:rFonts w:ascii="Arial" w:hAnsi="Arial" w:cs="Arial"/>
                <w:i/>
                <w:szCs w:val="24"/>
              </w:rPr>
            </w:pPr>
            <w:r w:rsidRPr="0074201C">
              <w:rPr>
                <w:rFonts w:ascii="Arial" w:hAnsi="Arial" w:cs="Arial"/>
                <w:i/>
                <w:szCs w:val="24"/>
              </w:rPr>
              <w:t>Dynamic purchasing system</w:t>
            </w:r>
          </w:p>
        </w:tc>
        <w:tc>
          <w:tcPr>
            <w:tcW w:w="1458" w:type="dxa"/>
            <w:shd w:val="pct12" w:color="auto" w:fill="auto"/>
            <w:vAlign w:val="center"/>
          </w:tcPr>
          <w:p w14:paraId="5F0121D4" w14:textId="77777777" w:rsidR="0074201C" w:rsidRPr="0074201C" w:rsidRDefault="0074201C" w:rsidP="0074201C">
            <w:pPr>
              <w:rPr>
                <w:rFonts w:ascii="Arial" w:hAnsi="Arial" w:cs="Arial"/>
                <w:i/>
                <w:szCs w:val="24"/>
              </w:rPr>
            </w:pPr>
            <w:r w:rsidRPr="0074201C">
              <w:rPr>
                <w:rFonts w:ascii="Arial" w:hAnsi="Arial" w:cs="Arial"/>
                <w:i/>
                <w:szCs w:val="24"/>
              </w:rPr>
              <w:t>Innovation partnerships</w:t>
            </w:r>
          </w:p>
        </w:tc>
      </w:tr>
      <w:tr w:rsidR="0074201C" w:rsidRPr="0074201C" w14:paraId="1E5912C2" w14:textId="77777777" w:rsidTr="00657840">
        <w:trPr>
          <w:trHeight w:hRule="exact" w:val="652"/>
        </w:trPr>
        <w:tc>
          <w:tcPr>
            <w:tcW w:w="2093" w:type="dxa"/>
            <w:vAlign w:val="center"/>
          </w:tcPr>
          <w:p w14:paraId="26C36A79" w14:textId="77777777" w:rsidR="0074201C" w:rsidRPr="0074201C" w:rsidRDefault="0074201C" w:rsidP="0074201C">
            <w:pPr>
              <w:rPr>
                <w:rFonts w:ascii="Arial" w:hAnsi="Arial" w:cs="Arial"/>
                <w:szCs w:val="24"/>
              </w:rPr>
            </w:pPr>
            <w:r w:rsidRPr="0074201C">
              <w:rPr>
                <w:rFonts w:ascii="Arial" w:hAnsi="Arial" w:cs="Arial"/>
                <w:szCs w:val="24"/>
              </w:rPr>
              <w:t>Few bidders expected</w:t>
            </w:r>
          </w:p>
        </w:tc>
        <w:tc>
          <w:tcPr>
            <w:tcW w:w="1559" w:type="dxa"/>
            <w:vAlign w:val="center"/>
          </w:tcPr>
          <w:p w14:paraId="31D86C44"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13FC73D3" wp14:editId="56F420B2">
                  <wp:extent cx="192948" cy="202315"/>
                  <wp:effectExtent l="0" t="0" r="0" b="7620"/>
                  <wp:docPr id="5" name="Picture 5"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560" w:type="dxa"/>
            <w:vAlign w:val="center"/>
          </w:tcPr>
          <w:p w14:paraId="56BE2B0B" w14:textId="77777777" w:rsidR="0074201C" w:rsidRPr="0074201C" w:rsidRDefault="0074201C" w:rsidP="0074201C">
            <w:pPr>
              <w:rPr>
                <w:rFonts w:ascii="Arial" w:hAnsi="Arial" w:cs="Arial"/>
                <w:szCs w:val="24"/>
              </w:rPr>
            </w:pPr>
            <w:r w:rsidRPr="0074201C">
              <w:rPr>
                <w:rFonts w:ascii="Arial" w:hAnsi="Arial" w:cs="Arial"/>
                <w:szCs w:val="24"/>
              </w:rPr>
              <w:t>(</w:t>
            </w:r>
            <w:r w:rsidRPr="0062625B">
              <w:rPr>
                <w:rFonts w:ascii="Arial" w:hAnsi="Arial" w:cs="Arial"/>
                <w:noProof/>
                <w:szCs w:val="24"/>
              </w:rPr>
              <w:drawing>
                <wp:inline distT="0" distB="0" distL="0" distR="0" wp14:anchorId="6E972B98" wp14:editId="38706BBE">
                  <wp:extent cx="192948" cy="202315"/>
                  <wp:effectExtent l="0" t="0" r="0" b="7620"/>
                  <wp:docPr id="6" name="Picture 6"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r w:rsidRPr="0074201C">
              <w:rPr>
                <w:rFonts w:ascii="Arial" w:hAnsi="Arial" w:cs="Arial"/>
                <w:szCs w:val="24"/>
              </w:rPr>
              <w:t>)</w:t>
            </w:r>
          </w:p>
        </w:tc>
        <w:tc>
          <w:tcPr>
            <w:tcW w:w="1700" w:type="dxa"/>
            <w:vAlign w:val="center"/>
          </w:tcPr>
          <w:p w14:paraId="588623A1"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4BE225E0" wp14:editId="3DD3D1A6">
                  <wp:extent cx="192948" cy="202315"/>
                  <wp:effectExtent l="0" t="0" r="0" b="7620"/>
                  <wp:docPr id="7" name="Picture 7"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527" w:type="dxa"/>
            <w:vAlign w:val="center"/>
          </w:tcPr>
          <w:p w14:paraId="2D11C123"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021EADE4" wp14:editId="6E01BC79">
                  <wp:extent cx="192948" cy="202315"/>
                  <wp:effectExtent l="0" t="0" r="0" b="7620"/>
                  <wp:docPr id="8" name="Picture 8"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458" w:type="dxa"/>
            <w:vAlign w:val="center"/>
          </w:tcPr>
          <w:p w14:paraId="1D2B39E7"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53A85416" wp14:editId="7BAEB092">
                  <wp:extent cx="192948" cy="202315"/>
                  <wp:effectExtent l="0" t="0" r="0" b="7620"/>
                  <wp:docPr id="9" name="Picture 9"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r>
      <w:tr w:rsidR="0074201C" w:rsidRPr="0074201C" w14:paraId="10D432F4" w14:textId="77777777" w:rsidTr="00657840">
        <w:trPr>
          <w:trHeight w:hRule="exact" w:val="652"/>
        </w:trPr>
        <w:tc>
          <w:tcPr>
            <w:tcW w:w="2093" w:type="dxa"/>
            <w:shd w:val="pct12" w:color="auto" w:fill="auto"/>
            <w:vAlign w:val="center"/>
          </w:tcPr>
          <w:p w14:paraId="5A316D06" w14:textId="77777777" w:rsidR="0074201C" w:rsidRPr="0074201C" w:rsidRDefault="0074201C" w:rsidP="0074201C">
            <w:pPr>
              <w:rPr>
                <w:rFonts w:ascii="Arial" w:hAnsi="Arial" w:cs="Arial"/>
                <w:szCs w:val="24"/>
              </w:rPr>
            </w:pPr>
            <w:r w:rsidRPr="0074201C">
              <w:rPr>
                <w:rFonts w:ascii="Arial" w:hAnsi="Arial" w:cs="Arial"/>
                <w:szCs w:val="24"/>
              </w:rPr>
              <w:lastRenderedPageBreak/>
              <w:t>One-off purchases</w:t>
            </w:r>
          </w:p>
        </w:tc>
        <w:tc>
          <w:tcPr>
            <w:tcW w:w="1559" w:type="dxa"/>
            <w:shd w:val="pct12" w:color="auto" w:fill="auto"/>
            <w:vAlign w:val="center"/>
          </w:tcPr>
          <w:p w14:paraId="35306323"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77B8D669" wp14:editId="09066047">
                  <wp:extent cx="192948" cy="202315"/>
                  <wp:effectExtent l="0" t="0" r="0" b="7620"/>
                  <wp:docPr id="12" name="Picture 12"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560" w:type="dxa"/>
            <w:shd w:val="pct12" w:color="auto" w:fill="auto"/>
            <w:vAlign w:val="center"/>
          </w:tcPr>
          <w:p w14:paraId="1C57F508"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54A82715" wp14:editId="51F03FAC">
                  <wp:extent cx="192948" cy="202315"/>
                  <wp:effectExtent l="0" t="0" r="0" b="7620"/>
                  <wp:docPr id="15" name="Picture 15"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700" w:type="dxa"/>
            <w:shd w:val="pct12" w:color="auto" w:fill="auto"/>
            <w:vAlign w:val="center"/>
          </w:tcPr>
          <w:p w14:paraId="755FFA09"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08C78AAC" wp14:editId="6A1F8C26">
                  <wp:extent cx="192948" cy="202315"/>
                  <wp:effectExtent l="0" t="0" r="0" b="7620"/>
                  <wp:docPr id="16" name="Picture 16"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527" w:type="dxa"/>
            <w:shd w:val="pct12" w:color="auto" w:fill="auto"/>
            <w:vAlign w:val="center"/>
          </w:tcPr>
          <w:p w14:paraId="7E082C11"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61312" behindDoc="0" locked="0" layoutInCell="1" allowOverlap="1" wp14:anchorId="57507953" wp14:editId="454B5818">
                      <wp:simplePos x="0" y="0"/>
                      <wp:positionH relativeFrom="column">
                        <wp:posOffset>287020</wp:posOffset>
                      </wp:positionH>
                      <wp:positionV relativeFrom="paragraph">
                        <wp:posOffset>43180</wp:posOffset>
                      </wp:positionV>
                      <wp:extent cx="224790" cy="187325"/>
                      <wp:effectExtent l="0" t="0" r="3810" b="3175"/>
                      <wp:wrapNone/>
                      <wp:docPr id="4" name="Multiply 4"/>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94058" id="Multiply 4" o:spid="_x0000_s1026" style="position:absolute;margin-left:22.6pt;margin-top:3.4pt;width:17.7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p>
        </w:tc>
        <w:tc>
          <w:tcPr>
            <w:tcW w:w="1458" w:type="dxa"/>
            <w:shd w:val="pct12" w:color="auto" w:fill="auto"/>
            <w:vAlign w:val="center"/>
          </w:tcPr>
          <w:p w14:paraId="1A8F91AC"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767F5C9E" wp14:editId="0F1119AE">
                  <wp:extent cx="192948" cy="202315"/>
                  <wp:effectExtent l="0" t="0" r="0" b="7620"/>
                  <wp:docPr id="17" name="Picture 17"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r>
      <w:tr w:rsidR="0074201C" w:rsidRPr="0074201C" w14:paraId="7E295D5A" w14:textId="77777777" w:rsidTr="00657840">
        <w:trPr>
          <w:trHeight w:hRule="exact" w:val="652"/>
        </w:trPr>
        <w:tc>
          <w:tcPr>
            <w:tcW w:w="2093" w:type="dxa"/>
            <w:shd w:val="clear" w:color="auto" w:fill="FFFFFF" w:themeFill="background1"/>
            <w:vAlign w:val="center"/>
          </w:tcPr>
          <w:p w14:paraId="37B36859" w14:textId="77777777" w:rsidR="0074201C" w:rsidRPr="0074201C" w:rsidRDefault="0074201C" w:rsidP="0074201C">
            <w:pPr>
              <w:rPr>
                <w:rFonts w:ascii="Arial" w:hAnsi="Arial" w:cs="Arial"/>
                <w:szCs w:val="24"/>
              </w:rPr>
            </w:pPr>
            <w:r w:rsidRPr="0074201C">
              <w:rPr>
                <w:rFonts w:ascii="Arial" w:hAnsi="Arial" w:cs="Arial"/>
                <w:szCs w:val="24"/>
              </w:rPr>
              <w:t>Low cost/effort to bidding</w:t>
            </w:r>
          </w:p>
        </w:tc>
        <w:tc>
          <w:tcPr>
            <w:tcW w:w="1559" w:type="dxa"/>
            <w:shd w:val="clear" w:color="auto" w:fill="FFFFFF" w:themeFill="background1"/>
            <w:vAlign w:val="center"/>
          </w:tcPr>
          <w:p w14:paraId="78B6F086"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1E12DA7D" wp14:editId="5454C2AD">
                  <wp:extent cx="192948" cy="202315"/>
                  <wp:effectExtent l="0" t="0" r="0" b="7620"/>
                  <wp:docPr id="18" name="Picture 18"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560" w:type="dxa"/>
            <w:shd w:val="clear" w:color="auto" w:fill="FFFFFF" w:themeFill="background1"/>
            <w:vAlign w:val="center"/>
          </w:tcPr>
          <w:p w14:paraId="1D364EDA"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52BD5BCF" wp14:editId="457802CB">
                  <wp:extent cx="192948" cy="202315"/>
                  <wp:effectExtent l="0" t="0" r="0" b="7620"/>
                  <wp:docPr id="19" name="Picture 19"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700" w:type="dxa"/>
            <w:shd w:val="clear" w:color="auto" w:fill="FFFFFF" w:themeFill="background1"/>
            <w:vAlign w:val="center"/>
          </w:tcPr>
          <w:p w14:paraId="477BB293"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59264" behindDoc="0" locked="0" layoutInCell="1" allowOverlap="1" wp14:anchorId="2810037C" wp14:editId="09626871">
                      <wp:simplePos x="0" y="0"/>
                      <wp:positionH relativeFrom="column">
                        <wp:posOffset>341630</wp:posOffset>
                      </wp:positionH>
                      <wp:positionV relativeFrom="paragraph">
                        <wp:posOffset>54610</wp:posOffset>
                      </wp:positionV>
                      <wp:extent cx="224790" cy="187325"/>
                      <wp:effectExtent l="0" t="0" r="3810" b="3175"/>
                      <wp:wrapNone/>
                      <wp:docPr id="10" name="Multiply 10"/>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F057F" id="Multiply 10" o:spid="_x0000_s1026" style="position:absolute;margin-left:26.9pt;margin-top:4.3pt;width:17.7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p>
        </w:tc>
        <w:tc>
          <w:tcPr>
            <w:tcW w:w="1527" w:type="dxa"/>
            <w:shd w:val="clear" w:color="auto" w:fill="FFFFFF" w:themeFill="background1"/>
            <w:vAlign w:val="center"/>
          </w:tcPr>
          <w:p w14:paraId="6F7E7FC6" w14:textId="77777777" w:rsidR="0074201C" w:rsidRPr="0074201C" w:rsidRDefault="0074201C" w:rsidP="0074201C">
            <w:pPr>
              <w:rPr>
                <w:rFonts w:ascii="Arial" w:hAnsi="Arial" w:cs="Arial"/>
                <w:szCs w:val="24"/>
              </w:rPr>
            </w:pPr>
            <w:r w:rsidRPr="0074201C">
              <w:rPr>
                <w:rFonts w:ascii="Arial" w:hAnsi="Arial" w:cs="Arial"/>
                <w:szCs w:val="24"/>
              </w:rPr>
              <w:t>(</w:t>
            </w:r>
            <w:r w:rsidRPr="0062625B">
              <w:rPr>
                <w:rFonts w:ascii="Arial" w:hAnsi="Arial" w:cs="Arial"/>
                <w:noProof/>
                <w:szCs w:val="24"/>
              </w:rPr>
              <w:drawing>
                <wp:inline distT="0" distB="0" distL="0" distR="0" wp14:anchorId="1F4D79F7" wp14:editId="7A4CB412">
                  <wp:extent cx="192948" cy="202315"/>
                  <wp:effectExtent l="0" t="0" r="0" b="7620"/>
                  <wp:docPr id="20" name="Picture 20"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r w:rsidRPr="0074201C">
              <w:rPr>
                <w:rFonts w:ascii="Arial" w:hAnsi="Arial" w:cs="Arial"/>
                <w:szCs w:val="24"/>
              </w:rPr>
              <w:t>)</w:t>
            </w:r>
          </w:p>
        </w:tc>
        <w:tc>
          <w:tcPr>
            <w:tcW w:w="1458" w:type="dxa"/>
            <w:shd w:val="clear" w:color="auto" w:fill="FFFFFF" w:themeFill="background1"/>
            <w:vAlign w:val="center"/>
          </w:tcPr>
          <w:p w14:paraId="62F8CEFB"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76672" behindDoc="0" locked="0" layoutInCell="1" allowOverlap="1" wp14:anchorId="6BA51158" wp14:editId="36975215">
                      <wp:simplePos x="0" y="0"/>
                      <wp:positionH relativeFrom="column">
                        <wp:posOffset>273685</wp:posOffset>
                      </wp:positionH>
                      <wp:positionV relativeFrom="paragraph">
                        <wp:posOffset>82550</wp:posOffset>
                      </wp:positionV>
                      <wp:extent cx="224790" cy="187325"/>
                      <wp:effectExtent l="0" t="0" r="3810" b="3175"/>
                      <wp:wrapNone/>
                      <wp:docPr id="11" name="Multiply 11"/>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ACA6B" id="Multiply 11" o:spid="_x0000_s1026" style="position:absolute;margin-left:21.55pt;margin-top:6.5pt;width:17.7pt;height:1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p>
        </w:tc>
      </w:tr>
      <w:tr w:rsidR="0074201C" w:rsidRPr="0074201C" w14:paraId="56719A22" w14:textId="77777777" w:rsidTr="00657840">
        <w:trPr>
          <w:trHeight w:hRule="exact" w:val="652"/>
        </w:trPr>
        <w:tc>
          <w:tcPr>
            <w:tcW w:w="2093" w:type="dxa"/>
            <w:shd w:val="pct12" w:color="auto" w:fill="auto"/>
            <w:vAlign w:val="center"/>
          </w:tcPr>
          <w:p w14:paraId="13EF54A9" w14:textId="77777777" w:rsidR="0074201C" w:rsidRPr="0074201C" w:rsidRDefault="0074201C" w:rsidP="0074201C">
            <w:pPr>
              <w:rPr>
                <w:rFonts w:ascii="Arial" w:hAnsi="Arial" w:cs="Arial"/>
                <w:szCs w:val="24"/>
              </w:rPr>
            </w:pPr>
            <w:r w:rsidRPr="0074201C">
              <w:rPr>
                <w:rFonts w:ascii="Arial" w:hAnsi="Arial" w:cs="Arial"/>
                <w:szCs w:val="24"/>
              </w:rPr>
              <w:t>Commodity products</w:t>
            </w:r>
          </w:p>
        </w:tc>
        <w:tc>
          <w:tcPr>
            <w:tcW w:w="1559" w:type="dxa"/>
            <w:shd w:val="pct12" w:color="auto" w:fill="auto"/>
            <w:vAlign w:val="center"/>
          </w:tcPr>
          <w:p w14:paraId="5F8FA0BF"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6634C5DF" wp14:editId="1197D87A">
                  <wp:extent cx="192948" cy="202315"/>
                  <wp:effectExtent l="0" t="0" r="0" b="7620"/>
                  <wp:docPr id="21" name="Picture 21"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560" w:type="dxa"/>
            <w:shd w:val="pct12" w:color="auto" w:fill="auto"/>
            <w:vAlign w:val="center"/>
          </w:tcPr>
          <w:p w14:paraId="2416B8EC" w14:textId="77777777" w:rsidR="0074201C" w:rsidRPr="0074201C" w:rsidRDefault="0074201C" w:rsidP="0074201C">
            <w:pPr>
              <w:rPr>
                <w:rFonts w:ascii="Arial" w:hAnsi="Arial" w:cs="Arial"/>
                <w:szCs w:val="24"/>
              </w:rPr>
            </w:pPr>
            <w:r w:rsidRPr="0074201C">
              <w:rPr>
                <w:rFonts w:ascii="Arial" w:hAnsi="Arial" w:cs="Arial"/>
                <w:szCs w:val="24"/>
              </w:rPr>
              <w:t>(</w:t>
            </w:r>
            <w:r w:rsidRPr="0062625B">
              <w:rPr>
                <w:rFonts w:ascii="Arial" w:hAnsi="Arial" w:cs="Arial"/>
                <w:noProof/>
                <w:szCs w:val="24"/>
              </w:rPr>
              <w:drawing>
                <wp:inline distT="0" distB="0" distL="0" distR="0" wp14:anchorId="09587958" wp14:editId="2233E137">
                  <wp:extent cx="192948" cy="202315"/>
                  <wp:effectExtent l="0" t="0" r="0" b="7620"/>
                  <wp:docPr id="23" name="Picture 23"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r w:rsidRPr="0074201C">
              <w:rPr>
                <w:rFonts w:ascii="Arial" w:hAnsi="Arial" w:cs="Arial"/>
                <w:szCs w:val="24"/>
              </w:rPr>
              <w:t>)</w:t>
            </w:r>
          </w:p>
        </w:tc>
        <w:tc>
          <w:tcPr>
            <w:tcW w:w="1700" w:type="dxa"/>
            <w:shd w:val="pct12" w:color="auto" w:fill="auto"/>
            <w:vAlign w:val="center"/>
          </w:tcPr>
          <w:p w14:paraId="16C1010A"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60288" behindDoc="0" locked="0" layoutInCell="1" allowOverlap="1" wp14:anchorId="3B53AFF5" wp14:editId="14920D98">
                      <wp:simplePos x="0" y="0"/>
                      <wp:positionH relativeFrom="column">
                        <wp:posOffset>342265</wp:posOffset>
                      </wp:positionH>
                      <wp:positionV relativeFrom="paragraph">
                        <wp:posOffset>95250</wp:posOffset>
                      </wp:positionV>
                      <wp:extent cx="224790" cy="187325"/>
                      <wp:effectExtent l="0" t="0" r="3810" b="3175"/>
                      <wp:wrapNone/>
                      <wp:docPr id="33" name="Multiply 33"/>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6AAAE" id="Multiply 33" o:spid="_x0000_s1026" style="position:absolute;margin-left:26.95pt;margin-top:7.5pt;width:17.7pt;height: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p>
        </w:tc>
        <w:tc>
          <w:tcPr>
            <w:tcW w:w="1527" w:type="dxa"/>
            <w:shd w:val="pct12" w:color="auto" w:fill="auto"/>
            <w:vAlign w:val="center"/>
          </w:tcPr>
          <w:p w14:paraId="0551A52B"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42202D8D" wp14:editId="67804FF0">
                  <wp:extent cx="192948" cy="202315"/>
                  <wp:effectExtent l="0" t="0" r="0" b="7620"/>
                  <wp:docPr id="24" name="Picture 24"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458" w:type="dxa"/>
            <w:shd w:val="pct12" w:color="auto" w:fill="auto"/>
            <w:vAlign w:val="center"/>
          </w:tcPr>
          <w:p w14:paraId="283A0F81"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62336" behindDoc="0" locked="0" layoutInCell="1" allowOverlap="1" wp14:anchorId="4087A299" wp14:editId="2E759D74">
                      <wp:simplePos x="0" y="0"/>
                      <wp:positionH relativeFrom="column">
                        <wp:posOffset>278765</wp:posOffset>
                      </wp:positionH>
                      <wp:positionV relativeFrom="paragraph">
                        <wp:posOffset>53975</wp:posOffset>
                      </wp:positionV>
                      <wp:extent cx="224790" cy="187325"/>
                      <wp:effectExtent l="0" t="0" r="3810" b="3175"/>
                      <wp:wrapNone/>
                      <wp:docPr id="428" name="Multiply 428"/>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D5AD9" id="Multiply 428" o:spid="_x0000_s1026" style="position:absolute;margin-left:21.95pt;margin-top:4.25pt;width:17.7pt;height: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p>
        </w:tc>
      </w:tr>
      <w:tr w:rsidR="0074201C" w:rsidRPr="0074201C" w14:paraId="12F9C3F1" w14:textId="77777777" w:rsidTr="00657840">
        <w:trPr>
          <w:trHeight w:hRule="exact" w:val="652"/>
        </w:trPr>
        <w:tc>
          <w:tcPr>
            <w:tcW w:w="2093" w:type="dxa"/>
            <w:vAlign w:val="center"/>
          </w:tcPr>
          <w:p w14:paraId="5F32F51F" w14:textId="77777777" w:rsidR="0074201C" w:rsidRPr="0074201C" w:rsidRDefault="0074201C" w:rsidP="0074201C">
            <w:pPr>
              <w:rPr>
                <w:rFonts w:ascii="Arial" w:hAnsi="Arial" w:cs="Arial"/>
                <w:szCs w:val="24"/>
              </w:rPr>
            </w:pPr>
            <w:r w:rsidRPr="0074201C">
              <w:rPr>
                <w:rFonts w:ascii="Arial" w:hAnsi="Arial" w:cs="Arial"/>
                <w:szCs w:val="24"/>
              </w:rPr>
              <w:t>Adaptation of available solutions</w:t>
            </w:r>
          </w:p>
        </w:tc>
        <w:tc>
          <w:tcPr>
            <w:tcW w:w="1559" w:type="dxa"/>
            <w:vAlign w:val="center"/>
          </w:tcPr>
          <w:p w14:paraId="40F2A03F"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64384" behindDoc="0" locked="0" layoutInCell="1" allowOverlap="1" wp14:anchorId="712624C2" wp14:editId="5F5D1A77">
                      <wp:simplePos x="0" y="0"/>
                      <wp:positionH relativeFrom="column">
                        <wp:posOffset>304165</wp:posOffset>
                      </wp:positionH>
                      <wp:positionV relativeFrom="paragraph">
                        <wp:posOffset>19050</wp:posOffset>
                      </wp:positionV>
                      <wp:extent cx="224790" cy="187325"/>
                      <wp:effectExtent l="0" t="0" r="3810" b="3175"/>
                      <wp:wrapNone/>
                      <wp:docPr id="13" name="Multiply 13"/>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AE1D1" id="Multiply 13" o:spid="_x0000_s1026" style="position:absolute;margin-left:23.95pt;margin-top:1.5pt;width:17.7pt;height: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r w:rsidRPr="0074201C">
              <w:rPr>
                <w:rFonts w:ascii="Arial" w:hAnsi="Arial" w:cs="Arial"/>
                <w:szCs w:val="24"/>
              </w:rPr>
              <w:t>(</w:t>
            </w:r>
            <w:r w:rsidRPr="0074201C">
              <w:rPr>
                <w:rFonts w:ascii="Arial" w:hAnsi="Arial" w:cs="Arial"/>
                <w:szCs w:val="24"/>
              </w:rPr>
              <w:tab/>
              <w:t>)</w:t>
            </w:r>
          </w:p>
        </w:tc>
        <w:tc>
          <w:tcPr>
            <w:tcW w:w="1560" w:type="dxa"/>
            <w:vAlign w:val="center"/>
          </w:tcPr>
          <w:p w14:paraId="36FA5FA3" w14:textId="77777777" w:rsidR="0074201C" w:rsidRPr="0074201C" w:rsidRDefault="0074201C" w:rsidP="0074201C">
            <w:pPr>
              <w:rPr>
                <w:rFonts w:ascii="Arial" w:hAnsi="Arial" w:cs="Arial"/>
                <w:szCs w:val="24"/>
              </w:rPr>
            </w:pPr>
            <w:r w:rsidRPr="0074201C">
              <w:rPr>
                <w:rFonts w:ascii="Arial" w:hAnsi="Arial" w:cs="Arial"/>
                <w:szCs w:val="24"/>
              </w:rPr>
              <w:t>(</w:t>
            </w:r>
            <w:r w:rsidRPr="0062625B">
              <w:rPr>
                <w:rFonts w:ascii="Arial" w:hAnsi="Arial" w:cs="Arial"/>
                <w:noProof/>
                <w:szCs w:val="24"/>
              </w:rPr>
              <w:drawing>
                <wp:inline distT="0" distB="0" distL="0" distR="0" wp14:anchorId="11CD27F7" wp14:editId="0682F551">
                  <wp:extent cx="192948" cy="202315"/>
                  <wp:effectExtent l="0" t="0" r="0" b="7620"/>
                  <wp:docPr id="25" name="Picture 25"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r w:rsidRPr="0074201C">
              <w:rPr>
                <w:rFonts w:ascii="Arial" w:hAnsi="Arial" w:cs="Arial"/>
                <w:szCs w:val="24"/>
              </w:rPr>
              <w:t>)</w:t>
            </w:r>
          </w:p>
        </w:tc>
        <w:tc>
          <w:tcPr>
            <w:tcW w:w="1700" w:type="dxa"/>
            <w:vAlign w:val="center"/>
          </w:tcPr>
          <w:p w14:paraId="3E33C662"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6909DBF2" wp14:editId="3A47C39B">
                  <wp:extent cx="192948" cy="202315"/>
                  <wp:effectExtent l="0" t="0" r="0" b="7620"/>
                  <wp:docPr id="26" name="Picture 26"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527" w:type="dxa"/>
            <w:vAlign w:val="center"/>
          </w:tcPr>
          <w:p w14:paraId="634E7318"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65408" behindDoc="0" locked="0" layoutInCell="1" allowOverlap="1" wp14:anchorId="6E27F257" wp14:editId="0D88D611">
                      <wp:simplePos x="0" y="0"/>
                      <wp:positionH relativeFrom="column">
                        <wp:posOffset>303530</wp:posOffset>
                      </wp:positionH>
                      <wp:positionV relativeFrom="paragraph">
                        <wp:posOffset>-13335</wp:posOffset>
                      </wp:positionV>
                      <wp:extent cx="224790" cy="187325"/>
                      <wp:effectExtent l="0" t="0" r="3810" b="3175"/>
                      <wp:wrapNone/>
                      <wp:docPr id="14" name="Multiply 14"/>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330C9" id="Multiply 14" o:spid="_x0000_s1026" style="position:absolute;margin-left:23.9pt;margin-top:-1.05pt;width:17.7pt;height: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r w:rsidRPr="0074201C">
              <w:rPr>
                <w:rFonts w:ascii="Arial" w:hAnsi="Arial" w:cs="Arial"/>
                <w:szCs w:val="24"/>
              </w:rPr>
              <w:t>(</w:t>
            </w:r>
            <w:r w:rsidRPr="0074201C">
              <w:rPr>
                <w:rFonts w:ascii="Arial" w:hAnsi="Arial" w:cs="Arial"/>
                <w:szCs w:val="24"/>
              </w:rPr>
              <w:tab/>
              <w:t>)</w:t>
            </w:r>
          </w:p>
        </w:tc>
        <w:tc>
          <w:tcPr>
            <w:tcW w:w="1458" w:type="dxa"/>
            <w:vAlign w:val="center"/>
          </w:tcPr>
          <w:p w14:paraId="53A24339" w14:textId="77777777" w:rsidR="0074201C" w:rsidRPr="0074201C" w:rsidRDefault="0074201C" w:rsidP="0074201C">
            <w:pPr>
              <w:rPr>
                <w:rFonts w:ascii="Arial" w:hAnsi="Arial" w:cs="Arial"/>
                <w:szCs w:val="24"/>
              </w:rPr>
            </w:pPr>
            <w:r w:rsidRPr="0074201C">
              <w:rPr>
                <w:rFonts w:ascii="Arial" w:hAnsi="Arial" w:cs="Arial"/>
                <w:szCs w:val="24"/>
              </w:rPr>
              <w:t>(</w:t>
            </w:r>
            <w:r w:rsidRPr="0062625B">
              <w:rPr>
                <w:rFonts w:ascii="Arial" w:hAnsi="Arial" w:cs="Arial"/>
                <w:noProof/>
                <w:szCs w:val="24"/>
              </w:rPr>
              <w:drawing>
                <wp:inline distT="0" distB="0" distL="0" distR="0" wp14:anchorId="5588F15D" wp14:editId="01A0568E">
                  <wp:extent cx="192948" cy="202315"/>
                  <wp:effectExtent l="0" t="0" r="0" b="7620"/>
                  <wp:docPr id="28" name="Picture 28"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r w:rsidRPr="0074201C">
              <w:rPr>
                <w:rFonts w:ascii="Arial" w:hAnsi="Arial" w:cs="Arial"/>
                <w:szCs w:val="24"/>
              </w:rPr>
              <w:t>)</w:t>
            </w:r>
          </w:p>
        </w:tc>
      </w:tr>
      <w:tr w:rsidR="0074201C" w:rsidRPr="0074201C" w14:paraId="02286B48" w14:textId="77777777" w:rsidTr="00657840">
        <w:trPr>
          <w:trHeight w:hRule="exact" w:val="652"/>
        </w:trPr>
        <w:tc>
          <w:tcPr>
            <w:tcW w:w="2093" w:type="dxa"/>
            <w:shd w:val="pct12" w:color="auto" w:fill="auto"/>
            <w:vAlign w:val="center"/>
          </w:tcPr>
          <w:p w14:paraId="12DEAD0D" w14:textId="77777777" w:rsidR="0074201C" w:rsidRPr="0074201C" w:rsidRDefault="0074201C" w:rsidP="0074201C">
            <w:pPr>
              <w:rPr>
                <w:rFonts w:ascii="Arial" w:hAnsi="Arial" w:cs="Arial"/>
                <w:szCs w:val="24"/>
              </w:rPr>
            </w:pPr>
            <w:r w:rsidRPr="0074201C">
              <w:rPr>
                <w:rFonts w:ascii="Arial" w:hAnsi="Arial" w:cs="Arial"/>
                <w:szCs w:val="24"/>
              </w:rPr>
              <w:t>Frequent similar purchases</w:t>
            </w:r>
          </w:p>
        </w:tc>
        <w:tc>
          <w:tcPr>
            <w:tcW w:w="1559" w:type="dxa"/>
            <w:shd w:val="pct12" w:color="auto" w:fill="auto"/>
            <w:vAlign w:val="center"/>
          </w:tcPr>
          <w:p w14:paraId="03A17D8E"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7F2529EC" wp14:editId="4FC6469C">
                  <wp:extent cx="192948" cy="202315"/>
                  <wp:effectExtent l="0" t="0" r="0" b="7620"/>
                  <wp:docPr id="29" name="Picture 29"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560" w:type="dxa"/>
            <w:shd w:val="pct12" w:color="auto" w:fill="auto"/>
            <w:vAlign w:val="center"/>
          </w:tcPr>
          <w:p w14:paraId="655A5C0B" w14:textId="77777777" w:rsidR="0074201C" w:rsidRPr="0074201C" w:rsidRDefault="0074201C" w:rsidP="0074201C">
            <w:pPr>
              <w:rPr>
                <w:rFonts w:ascii="Arial" w:hAnsi="Arial" w:cs="Arial"/>
                <w:szCs w:val="24"/>
              </w:rPr>
            </w:pPr>
            <w:r w:rsidRPr="0074201C">
              <w:rPr>
                <w:rFonts w:ascii="Arial" w:hAnsi="Arial" w:cs="Arial"/>
                <w:szCs w:val="24"/>
              </w:rPr>
              <w:t>(</w:t>
            </w:r>
            <w:r w:rsidRPr="0062625B">
              <w:rPr>
                <w:rFonts w:ascii="Arial" w:hAnsi="Arial" w:cs="Arial"/>
                <w:noProof/>
                <w:szCs w:val="24"/>
              </w:rPr>
              <w:drawing>
                <wp:inline distT="0" distB="0" distL="0" distR="0" wp14:anchorId="048FA811" wp14:editId="162F3C0A">
                  <wp:extent cx="192948" cy="202315"/>
                  <wp:effectExtent l="0" t="0" r="0" b="7620"/>
                  <wp:docPr id="30" name="Picture 30"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r w:rsidRPr="0074201C">
              <w:rPr>
                <w:rFonts w:ascii="Arial" w:hAnsi="Arial" w:cs="Arial"/>
                <w:szCs w:val="24"/>
              </w:rPr>
              <w:t>)</w:t>
            </w:r>
          </w:p>
        </w:tc>
        <w:tc>
          <w:tcPr>
            <w:tcW w:w="1700" w:type="dxa"/>
            <w:shd w:val="pct12" w:color="auto" w:fill="auto"/>
            <w:vAlign w:val="center"/>
          </w:tcPr>
          <w:p w14:paraId="5689F952"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63360" behindDoc="0" locked="0" layoutInCell="1" allowOverlap="1" wp14:anchorId="2D1F1763" wp14:editId="1CD0FCF2">
                      <wp:simplePos x="0" y="0"/>
                      <wp:positionH relativeFrom="column">
                        <wp:posOffset>306705</wp:posOffset>
                      </wp:positionH>
                      <wp:positionV relativeFrom="paragraph">
                        <wp:posOffset>99695</wp:posOffset>
                      </wp:positionV>
                      <wp:extent cx="224790" cy="187325"/>
                      <wp:effectExtent l="0" t="0" r="3810" b="3175"/>
                      <wp:wrapNone/>
                      <wp:docPr id="22" name="Multiply 22"/>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489F0" id="Multiply 22" o:spid="_x0000_s1026" style="position:absolute;margin-left:24.15pt;margin-top:7.85pt;width:17.7pt;height: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p>
        </w:tc>
        <w:tc>
          <w:tcPr>
            <w:tcW w:w="1527" w:type="dxa"/>
            <w:shd w:val="pct12" w:color="auto" w:fill="auto"/>
            <w:vAlign w:val="center"/>
          </w:tcPr>
          <w:p w14:paraId="062EAB24"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18848A70" wp14:editId="2FBF98D8">
                  <wp:extent cx="192948" cy="202315"/>
                  <wp:effectExtent l="0" t="0" r="0" b="7620"/>
                  <wp:docPr id="35" name="Picture 35"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458" w:type="dxa"/>
            <w:shd w:val="pct12" w:color="auto" w:fill="auto"/>
            <w:vAlign w:val="center"/>
          </w:tcPr>
          <w:p w14:paraId="47682A37"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77696" behindDoc="0" locked="0" layoutInCell="1" allowOverlap="1" wp14:anchorId="64576C1C" wp14:editId="08DB5F9E">
                      <wp:simplePos x="0" y="0"/>
                      <wp:positionH relativeFrom="column">
                        <wp:posOffset>236855</wp:posOffset>
                      </wp:positionH>
                      <wp:positionV relativeFrom="paragraph">
                        <wp:posOffset>30480</wp:posOffset>
                      </wp:positionV>
                      <wp:extent cx="224790" cy="187325"/>
                      <wp:effectExtent l="0" t="0" r="3810" b="3175"/>
                      <wp:wrapNone/>
                      <wp:docPr id="27" name="Multiply 27"/>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F9F25" id="Multiply 27" o:spid="_x0000_s1026" style="position:absolute;margin-left:18.65pt;margin-top:2.4pt;width:17.7pt;height:1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p>
        </w:tc>
      </w:tr>
      <w:tr w:rsidR="0074201C" w:rsidRPr="0074201C" w14:paraId="4A23C2BD" w14:textId="77777777" w:rsidTr="00657840">
        <w:trPr>
          <w:trHeight w:hRule="exact" w:val="652"/>
        </w:trPr>
        <w:tc>
          <w:tcPr>
            <w:tcW w:w="2093" w:type="dxa"/>
            <w:shd w:val="clear" w:color="auto" w:fill="FFFFFF" w:themeFill="background1"/>
            <w:vAlign w:val="center"/>
          </w:tcPr>
          <w:p w14:paraId="63A860D3" w14:textId="77777777" w:rsidR="0074201C" w:rsidRPr="0074201C" w:rsidRDefault="0074201C" w:rsidP="0074201C">
            <w:pPr>
              <w:rPr>
                <w:rFonts w:ascii="Arial" w:hAnsi="Arial" w:cs="Arial"/>
                <w:szCs w:val="24"/>
              </w:rPr>
            </w:pPr>
            <w:r w:rsidRPr="0074201C">
              <w:rPr>
                <w:rFonts w:ascii="Arial" w:hAnsi="Arial" w:cs="Arial"/>
                <w:szCs w:val="24"/>
              </w:rPr>
              <w:t>Many bidders expected</w:t>
            </w:r>
          </w:p>
        </w:tc>
        <w:tc>
          <w:tcPr>
            <w:tcW w:w="1559" w:type="dxa"/>
            <w:shd w:val="clear" w:color="auto" w:fill="FFFFFF" w:themeFill="background1"/>
            <w:vAlign w:val="center"/>
          </w:tcPr>
          <w:p w14:paraId="4D977D48"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66432" behindDoc="0" locked="0" layoutInCell="1" allowOverlap="1" wp14:anchorId="62EFE406" wp14:editId="280B99CA">
                      <wp:simplePos x="0" y="0"/>
                      <wp:positionH relativeFrom="column">
                        <wp:posOffset>311150</wp:posOffset>
                      </wp:positionH>
                      <wp:positionV relativeFrom="paragraph">
                        <wp:posOffset>56515</wp:posOffset>
                      </wp:positionV>
                      <wp:extent cx="224790" cy="187325"/>
                      <wp:effectExtent l="0" t="0" r="3810" b="3175"/>
                      <wp:wrapNone/>
                      <wp:docPr id="31" name="Multiply 31"/>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82EE9" id="Multiply 31" o:spid="_x0000_s1026" style="position:absolute;margin-left:24.5pt;margin-top:4.45pt;width:17.7pt;height: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p>
        </w:tc>
        <w:tc>
          <w:tcPr>
            <w:tcW w:w="1560" w:type="dxa"/>
            <w:shd w:val="clear" w:color="auto" w:fill="FFFFFF" w:themeFill="background1"/>
            <w:vAlign w:val="center"/>
          </w:tcPr>
          <w:p w14:paraId="47AE22F3"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6017AB87" wp14:editId="071C4F62">
                  <wp:extent cx="192948" cy="202315"/>
                  <wp:effectExtent l="0" t="0" r="0" b="7620"/>
                  <wp:docPr id="36" name="Picture 36"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700" w:type="dxa"/>
            <w:shd w:val="clear" w:color="auto" w:fill="FFFFFF" w:themeFill="background1"/>
            <w:vAlign w:val="center"/>
          </w:tcPr>
          <w:p w14:paraId="7E7F9E6A"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641E274F" wp14:editId="73D6F131">
                  <wp:extent cx="192948" cy="202315"/>
                  <wp:effectExtent l="0" t="0" r="0" b="7620"/>
                  <wp:docPr id="37" name="Picture 37"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527" w:type="dxa"/>
            <w:shd w:val="clear" w:color="auto" w:fill="FFFFFF" w:themeFill="background1"/>
            <w:vAlign w:val="center"/>
          </w:tcPr>
          <w:p w14:paraId="00ED360F"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67456" behindDoc="0" locked="0" layoutInCell="1" allowOverlap="1" wp14:anchorId="17EFC96F" wp14:editId="650F58B3">
                      <wp:simplePos x="0" y="0"/>
                      <wp:positionH relativeFrom="column">
                        <wp:posOffset>303530</wp:posOffset>
                      </wp:positionH>
                      <wp:positionV relativeFrom="paragraph">
                        <wp:posOffset>20955</wp:posOffset>
                      </wp:positionV>
                      <wp:extent cx="224790" cy="187325"/>
                      <wp:effectExtent l="0" t="0" r="3810" b="3175"/>
                      <wp:wrapNone/>
                      <wp:docPr id="430" name="Multiply 430"/>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8334D" id="Multiply 430" o:spid="_x0000_s1026" style="position:absolute;margin-left:23.9pt;margin-top:1.65pt;width:17.7pt;height: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r w:rsidRPr="0074201C">
              <w:rPr>
                <w:rFonts w:ascii="Arial" w:hAnsi="Arial" w:cs="Arial"/>
                <w:szCs w:val="24"/>
              </w:rPr>
              <w:t>(</w:t>
            </w:r>
            <w:r w:rsidRPr="0074201C">
              <w:rPr>
                <w:rFonts w:ascii="Arial" w:hAnsi="Arial" w:cs="Arial"/>
                <w:szCs w:val="24"/>
              </w:rPr>
              <w:tab/>
              <w:t>)</w:t>
            </w:r>
          </w:p>
        </w:tc>
        <w:tc>
          <w:tcPr>
            <w:tcW w:w="1458" w:type="dxa"/>
            <w:shd w:val="clear" w:color="auto" w:fill="FFFFFF" w:themeFill="background1"/>
            <w:vAlign w:val="center"/>
          </w:tcPr>
          <w:p w14:paraId="273F8025"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18CABFC5" wp14:editId="352B9BE5">
                  <wp:extent cx="192948" cy="202315"/>
                  <wp:effectExtent l="0" t="0" r="0" b="7620"/>
                  <wp:docPr id="38" name="Picture 38"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r>
      <w:tr w:rsidR="0074201C" w:rsidRPr="0074201C" w14:paraId="77D97820" w14:textId="77777777" w:rsidTr="00657840">
        <w:trPr>
          <w:trHeight w:hRule="exact" w:val="652"/>
        </w:trPr>
        <w:tc>
          <w:tcPr>
            <w:tcW w:w="2093" w:type="dxa"/>
            <w:shd w:val="pct12" w:color="auto" w:fill="auto"/>
            <w:vAlign w:val="center"/>
          </w:tcPr>
          <w:p w14:paraId="58F2B3F3" w14:textId="77777777" w:rsidR="0074201C" w:rsidRPr="0074201C" w:rsidRDefault="0074201C" w:rsidP="0074201C">
            <w:pPr>
              <w:rPr>
                <w:rFonts w:ascii="Arial" w:hAnsi="Arial" w:cs="Arial"/>
                <w:szCs w:val="24"/>
              </w:rPr>
            </w:pPr>
            <w:r w:rsidRPr="0074201C">
              <w:rPr>
                <w:rFonts w:ascii="Arial" w:hAnsi="Arial" w:cs="Arial"/>
                <w:szCs w:val="24"/>
              </w:rPr>
              <w:t>Complex projects</w:t>
            </w:r>
          </w:p>
        </w:tc>
        <w:tc>
          <w:tcPr>
            <w:tcW w:w="1559" w:type="dxa"/>
            <w:shd w:val="pct12" w:color="auto" w:fill="auto"/>
            <w:vAlign w:val="center"/>
          </w:tcPr>
          <w:p w14:paraId="71EE46FE"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68480" behindDoc="0" locked="0" layoutInCell="1" allowOverlap="1" wp14:anchorId="650863ED" wp14:editId="0DEE5CBC">
                      <wp:simplePos x="0" y="0"/>
                      <wp:positionH relativeFrom="column">
                        <wp:posOffset>314960</wp:posOffset>
                      </wp:positionH>
                      <wp:positionV relativeFrom="paragraph">
                        <wp:posOffset>15240</wp:posOffset>
                      </wp:positionV>
                      <wp:extent cx="224790" cy="187325"/>
                      <wp:effectExtent l="0" t="0" r="3810" b="3175"/>
                      <wp:wrapNone/>
                      <wp:docPr id="32" name="Multiply 32"/>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93102" id="Multiply 32" o:spid="_x0000_s1026" style="position:absolute;margin-left:24.8pt;margin-top:1.2pt;width:17.7pt;height:1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r w:rsidRPr="0074201C">
              <w:rPr>
                <w:rFonts w:ascii="Arial" w:hAnsi="Arial" w:cs="Arial"/>
                <w:szCs w:val="24"/>
              </w:rPr>
              <w:t>(</w:t>
            </w:r>
            <w:r w:rsidRPr="0074201C">
              <w:rPr>
                <w:rFonts w:ascii="Arial" w:hAnsi="Arial" w:cs="Arial"/>
                <w:szCs w:val="24"/>
              </w:rPr>
              <w:tab/>
              <w:t>)</w:t>
            </w:r>
          </w:p>
        </w:tc>
        <w:tc>
          <w:tcPr>
            <w:tcW w:w="1560" w:type="dxa"/>
            <w:shd w:val="pct12" w:color="auto" w:fill="auto"/>
            <w:vAlign w:val="center"/>
          </w:tcPr>
          <w:p w14:paraId="5D2676AF" w14:textId="77777777" w:rsidR="0074201C" w:rsidRPr="0074201C" w:rsidRDefault="0074201C" w:rsidP="0074201C">
            <w:pPr>
              <w:rPr>
                <w:rFonts w:ascii="Arial" w:hAnsi="Arial" w:cs="Arial"/>
                <w:szCs w:val="24"/>
              </w:rPr>
            </w:pPr>
            <w:r w:rsidRPr="0074201C">
              <w:rPr>
                <w:rFonts w:ascii="Arial" w:hAnsi="Arial" w:cs="Arial"/>
                <w:szCs w:val="24"/>
              </w:rPr>
              <w:t>(</w:t>
            </w:r>
            <w:r w:rsidRPr="0062625B">
              <w:rPr>
                <w:rFonts w:ascii="Arial" w:hAnsi="Arial" w:cs="Arial"/>
                <w:noProof/>
                <w:szCs w:val="24"/>
              </w:rPr>
              <w:drawing>
                <wp:inline distT="0" distB="0" distL="0" distR="0" wp14:anchorId="0C683F6A" wp14:editId="165571F1">
                  <wp:extent cx="192948" cy="202315"/>
                  <wp:effectExtent l="0" t="0" r="0" b="7620"/>
                  <wp:docPr id="39" name="Picture 39"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r w:rsidRPr="0074201C">
              <w:rPr>
                <w:rFonts w:ascii="Arial" w:hAnsi="Arial" w:cs="Arial"/>
                <w:szCs w:val="24"/>
              </w:rPr>
              <w:t>)</w:t>
            </w:r>
          </w:p>
        </w:tc>
        <w:tc>
          <w:tcPr>
            <w:tcW w:w="1700" w:type="dxa"/>
            <w:shd w:val="pct12" w:color="auto" w:fill="auto"/>
            <w:vAlign w:val="center"/>
          </w:tcPr>
          <w:p w14:paraId="27A3ED85"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6700F960" wp14:editId="2B6BB503">
                  <wp:extent cx="192948" cy="202315"/>
                  <wp:effectExtent l="0" t="0" r="0" b="7620"/>
                  <wp:docPr id="40" name="Picture 40"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527" w:type="dxa"/>
            <w:shd w:val="pct12" w:color="auto" w:fill="auto"/>
            <w:vAlign w:val="center"/>
          </w:tcPr>
          <w:p w14:paraId="56DBC7E7"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69504" behindDoc="0" locked="0" layoutInCell="1" allowOverlap="1" wp14:anchorId="5E0C0576" wp14:editId="0E3A63C0">
                      <wp:simplePos x="0" y="0"/>
                      <wp:positionH relativeFrom="column">
                        <wp:posOffset>305435</wp:posOffset>
                      </wp:positionH>
                      <wp:positionV relativeFrom="paragraph">
                        <wp:posOffset>72390</wp:posOffset>
                      </wp:positionV>
                      <wp:extent cx="224790" cy="187325"/>
                      <wp:effectExtent l="0" t="0" r="3810" b="3175"/>
                      <wp:wrapNone/>
                      <wp:docPr id="34" name="Multiply 34"/>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B8FC" id="Multiply 34" o:spid="_x0000_s1026" style="position:absolute;margin-left:24.05pt;margin-top:5.7pt;width:17.7pt;height: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p>
        </w:tc>
        <w:tc>
          <w:tcPr>
            <w:tcW w:w="1458" w:type="dxa"/>
            <w:shd w:val="pct12" w:color="auto" w:fill="auto"/>
            <w:vAlign w:val="center"/>
          </w:tcPr>
          <w:p w14:paraId="4890D8C9"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71117518" wp14:editId="45C60A56">
                  <wp:extent cx="192948" cy="202315"/>
                  <wp:effectExtent l="0" t="0" r="0" b="7620"/>
                  <wp:docPr id="41" name="Picture 41"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r>
      <w:tr w:rsidR="0074201C" w:rsidRPr="0074201C" w14:paraId="3291F345" w14:textId="77777777" w:rsidTr="00657840">
        <w:trPr>
          <w:trHeight w:hRule="exact" w:val="1060"/>
        </w:trPr>
        <w:tc>
          <w:tcPr>
            <w:tcW w:w="2093" w:type="dxa"/>
            <w:shd w:val="clear" w:color="auto" w:fill="auto"/>
            <w:vAlign w:val="center"/>
          </w:tcPr>
          <w:p w14:paraId="6CE24D0C" w14:textId="77777777" w:rsidR="0074201C" w:rsidRPr="0074201C" w:rsidRDefault="0074201C" w:rsidP="0074201C">
            <w:pPr>
              <w:rPr>
                <w:rFonts w:ascii="Arial" w:hAnsi="Arial" w:cs="Arial"/>
                <w:szCs w:val="24"/>
              </w:rPr>
            </w:pPr>
            <w:r w:rsidRPr="0074201C">
              <w:rPr>
                <w:rFonts w:ascii="Arial" w:hAnsi="Arial" w:cs="Arial"/>
                <w:szCs w:val="24"/>
              </w:rPr>
              <w:t>Research and development needed</w:t>
            </w:r>
          </w:p>
        </w:tc>
        <w:tc>
          <w:tcPr>
            <w:tcW w:w="1559" w:type="dxa"/>
            <w:shd w:val="clear" w:color="auto" w:fill="auto"/>
            <w:vAlign w:val="center"/>
          </w:tcPr>
          <w:p w14:paraId="40B2B514"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70528" behindDoc="0" locked="0" layoutInCell="1" allowOverlap="1" wp14:anchorId="59875F61" wp14:editId="3962F9C9">
                      <wp:simplePos x="0" y="0"/>
                      <wp:positionH relativeFrom="column">
                        <wp:posOffset>304165</wp:posOffset>
                      </wp:positionH>
                      <wp:positionV relativeFrom="paragraph">
                        <wp:posOffset>27305</wp:posOffset>
                      </wp:positionV>
                      <wp:extent cx="224790" cy="187325"/>
                      <wp:effectExtent l="0" t="0" r="3810" b="3175"/>
                      <wp:wrapNone/>
                      <wp:docPr id="433" name="Multiply 433"/>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79507" id="Multiply 433" o:spid="_x0000_s1026" style="position:absolute;margin-left:23.95pt;margin-top:2.15pt;width:17.7pt;height: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p>
        </w:tc>
        <w:tc>
          <w:tcPr>
            <w:tcW w:w="1560" w:type="dxa"/>
            <w:shd w:val="clear" w:color="auto" w:fill="auto"/>
            <w:vAlign w:val="center"/>
          </w:tcPr>
          <w:p w14:paraId="22D99383"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71552" behindDoc="0" locked="0" layoutInCell="1" allowOverlap="1" wp14:anchorId="25155CED" wp14:editId="3F9ABFD2">
                      <wp:simplePos x="0" y="0"/>
                      <wp:positionH relativeFrom="column">
                        <wp:posOffset>300990</wp:posOffset>
                      </wp:positionH>
                      <wp:positionV relativeFrom="paragraph">
                        <wp:posOffset>39370</wp:posOffset>
                      </wp:positionV>
                      <wp:extent cx="224790" cy="187325"/>
                      <wp:effectExtent l="0" t="0" r="3810" b="3175"/>
                      <wp:wrapNone/>
                      <wp:docPr id="434" name="Multiply 434"/>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9F9CA" id="Multiply 434" o:spid="_x0000_s1026" style="position:absolute;margin-left:23.7pt;margin-top:3.1pt;width:17.7pt;height: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p>
        </w:tc>
        <w:tc>
          <w:tcPr>
            <w:tcW w:w="1700" w:type="dxa"/>
            <w:shd w:val="clear" w:color="auto" w:fill="auto"/>
            <w:vAlign w:val="center"/>
          </w:tcPr>
          <w:p w14:paraId="0FFCDADD"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2EBDBF52" wp14:editId="40617312">
                  <wp:extent cx="192948" cy="202315"/>
                  <wp:effectExtent l="0" t="0" r="0" b="7620"/>
                  <wp:docPr id="42" name="Picture 42"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527" w:type="dxa"/>
            <w:shd w:val="clear" w:color="auto" w:fill="auto"/>
            <w:vAlign w:val="center"/>
          </w:tcPr>
          <w:p w14:paraId="726514B1"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72576" behindDoc="0" locked="0" layoutInCell="1" allowOverlap="1" wp14:anchorId="758861E9" wp14:editId="0C2128D3">
                      <wp:simplePos x="0" y="0"/>
                      <wp:positionH relativeFrom="column">
                        <wp:posOffset>286385</wp:posOffset>
                      </wp:positionH>
                      <wp:positionV relativeFrom="paragraph">
                        <wp:posOffset>20955</wp:posOffset>
                      </wp:positionV>
                      <wp:extent cx="224790" cy="187325"/>
                      <wp:effectExtent l="0" t="0" r="3810" b="3175"/>
                      <wp:wrapNone/>
                      <wp:docPr id="435" name="Multiply 435"/>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DE0D4" id="Multiply 435" o:spid="_x0000_s1026" style="position:absolute;margin-left:22.55pt;margin-top:1.65pt;width:17.7pt;height: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p>
        </w:tc>
        <w:tc>
          <w:tcPr>
            <w:tcW w:w="1458" w:type="dxa"/>
            <w:shd w:val="clear" w:color="auto" w:fill="auto"/>
            <w:vAlign w:val="center"/>
          </w:tcPr>
          <w:p w14:paraId="2AD7C449"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6F27DFD2" wp14:editId="67C26BD4">
                  <wp:extent cx="192948" cy="202315"/>
                  <wp:effectExtent l="0" t="0" r="0" b="7620"/>
                  <wp:docPr id="43" name="Picture 43"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r>
      <w:tr w:rsidR="0074201C" w:rsidRPr="0074201C" w14:paraId="00A1C019" w14:textId="77777777" w:rsidTr="00657840">
        <w:trPr>
          <w:trHeight w:hRule="exact" w:val="652"/>
        </w:trPr>
        <w:tc>
          <w:tcPr>
            <w:tcW w:w="2093" w:type="dxa"/>
            <w:shd w:val="pct12" w:color="auto" w:fill="auto"/>
            <w:vAlign w:val="center"/>
          </w:tcPr>
          <w:p w14:paraId="242E743C" w14:textId="77777777" w:rsidR="0074201C" w:rsidRPr="0074201C" w:rsidRDefault="0074201C" w:rsidP="0074201C">
            <w:pPr>
              <w:rPr>
                <w:rFonts w:ascii="Arial" w:hAnsi="Arial" w:cs="Arial"/>
                <w:szCs w:val="24"/>
              </w:rPr>
            </w:pPr>
            <w:r w:rsidRPr="0074201C">
              <w:rPr>
                <w:rFonts w:ascii="Arial" w:hAnsi="Arial" w:cs="Arial"/>
                <w:szCs w:val="24"/>
              </w:rPr>
              <w:t>Specification cannot be set</w:t>
            </w:r>
          </w:p>
        </w:tc>
        <w:tc>
          <w:tcPr>
            <w:tcW w:w="1559" w:type="dxa"/>
            <w:shd w:val="pct12" w:color="auto" w:fill="auto"/>
            <w:vAlign w:val="center"/>
          </w:tcPr>
          <w:p w14:paraId="252DF74B"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73600" behindDoc="0" locked="0" layoutInCell="1" allowOverlap="1" wp14:anchorId="28AF9DA0" wp14:editId="743ED565">
                      <wp:simplePos x="0" y="0"/>
                      <wp:positionH relativeFrom="column">
                        <wp:posOffset>304165</wp:posOffset>
                      </wp:positionH>
                      <wp:positionV relativeFrom="paragraph">
                        <wp:posOffset>80645</wp:posOffset>
                      </wp:positionV>
                      <wp:extent cx="224790" cy="187325"/>
                      <wp:effectExtent l="0" t="0" r="3810" b="3175"/>
                      <wp:wrapNone/>
                      <wp:docPr id="436" name="Multiply 436"/>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E00E1" id="Multiply 436" o:spid="_x0000_s1026" style="position:absolute;margin-left:23.95pt;margin-top:6.35pt;width:17.7pt;height: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p>
        </w:tc>
        <w:tc>
          <w:tcPr>
            <w:tcW w:w="1560" w:type="dxa"/>
            <w:shd w:val="pct12" w:color="auto" w:fill="auto"/>
            <w:vAlign w:val="center"/>
          </w:tcPr>
          <w:p w14:paraId="6F74B563"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74624" behindDoc="0" locked="0" layoutInCell="1" allowOverlap="1" wp14:anchorId="298D6E77" wp14:editId="31D39EED">
                      <wp:simplePos x="0" y="0"/>
                      <wp:positionH relativeFrom="column">
                        <wp:posOffset>301625</wp:posOffset>
                      </wp:positionH>
                      <wp:positionV relativeFrom="paragraph">
                        <wp:posOffset>105410</wp:posOffset>
                      </wp:positionV>
                      <wp:extent cx="224790" cy="187325"/>
                      <wp:effectExtent l="0" t="0" r="3810" b="3175"/>
                      <wp:wrapNone/>
                      <wp:docPr id="437" name="Multiply 437"/>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D59D0" id="Multiply 437" o:spid="_x0000_s1026" style="position:absolute;margin-left:23.75pt;margin-top:8.3pt;width:17.7pt;height: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p>
        </w:tc>
        <w:tc>
          <w:tcPr>
            <w:tcW w:w="1700" w:type="dxa"/>
            <w:shd w:val="pct12" w:color="auto" w:fill="auto"/>
            <w:vAlign w:val="center"/>
          </w:tcPr>
          <w:p w14:paraId="6B5F7932"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1E84BFD1" wp14:editId="65BF86F8">
                  <wp:extent cx="192948" cy="202315"/>
                  <wp:effectExtent l="0" t="0" r="0" b="7620"/>
                  <wp:docPr id="44" name="Picture 44"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c>
          <w:tcPr>
            <w:tcW w:w="1527" w:type="dxa"/>
            <w:shd w:val="pct12" w:color="auto" w:fill="auto"/>
            <w:vAlign w:val="center"/>
          </w:tcPr>
          <w:p w14:paraId="48B95219" w14:textId="77777777" w:rsidR="0074201C" w:rsidRPr="0074201C" w:rsidRDefault="0074201C" w:rsidP="0074201C">
            <w:pPr>
              <w:rPr>
                <w:rFonts w:ascii="Arial" w:hAnsi="Arial" w:cs="Arial"/>
                <w:szCs w:val="24"/>
              </w:rPr>
            </w:pPr>
            <w:r w:rsidRPr="0062625B">
              <w:rPr>
                <w:rFonts w:ascii="Arial" w:hAnsi="Arial" w:cs="Arial"/>
                <w:noProof/>
                <w:szCs w:val="24"/>
              </w:rPr>
              <mc:AlternateContent>
                <mc:Choice Requires="wps">
                  <w:drawing>
                    <wp:anchor distT="0" distB="0" distL="114300" distR="114300" simplePos="0" relativeHeight="251675648" behindDoc="0" locked="0" layoutInCell="1" allowOverlap="1" wp14:anchorId="7FA9D452" wp14:editId="31435423">
                      <wp:simplePos x="0" y="0"/>
                      <wp:positionH relativeFrom="column">
                        <wp:posOffset>302895</wp:posOffset>
                      </wp:positionH>
                      <wp:positionV relativeFrom="paragraph">
                        <wp:posOffset>80010</wp:posOffset>
                      </wp:positionV>
                      <wp:extent cx="224790" cy="187325"/>
                      <wp:effectExtent l="0" t="0" r="3810" b="3175"/>
                      <wp:wrapNone/>
                      <wp:docPr id="438" name="Multiply 438"/>
                      <wp:cNvGraphicFramePr/>
                      <a:graphic xmlns:a="http://schemas.openxmlformats.org/drawingml/2006/main">
                        <a:graphicData uri="http://schemas.microsoft.com/office/word/2010/wordprocessingShape">
                          <wps:wsp>
                            <wps:cNvSpPr/>
                            <wps:spPr>
                              <a:xfrm>
                                <a:off x="0" y="0"/>
                                <a:ext cx="224790" cy="187325"/>
                              </a:xfrm>
                              <a:prstGeom prst="mathMultiply">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4F4FB" id="Multiply 438" o:spid="_x0000_s1026" style="position:absolute;margin-left:23.85pt;margin-top:6.3pt;width:17.7pt;height: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" path="m39886,61914l68092,28067r44303,36920l156698,28067r28206,33847l146806,93663r38098,31748l156698,159258,112395,122338,68092,159258,39886,125411,77984,93663,39886,61914xe" fillcolor="#c0504d" strokecolor="#c0504d" strokeweight="2pt">
                      <v:path arrowok="t" o:connecttype="custom" o:connectlocs="39886,61914;68092,28067;112395,64987;156698,28067;184904,61914;146806,93663;184904,125411;156698,159258;112395,122338;68092,159258;39886,125411;77984,93663;39886,61914" o:connectangles="0,0,0,0,0,0,0,0,0,0,0,0,0"/>
                    </v:shape>
                  </w:pict>
                </mc:Fallback>
              </mc:AlternateContent>
            </w:r>
          </w:p>
        </w:tc>
        <w:tc>
          <w:tcPr>
            <w:tcW w:w="1458" w:type="dxa"/>
            <w:shd w:val="pct12" w:color="auto" w:fill="auto"/>
            <w:vAlign w:val="center"/>
          </w:tcPr>
          <w:p w14:paraId="088F6852" w14:textId="77777777" w:rsidR="0074201C" w:rsidRPr="0074201C" w:rsidRDefault="0074201C" w:rsidP="0074201C">
            <w:pPr>
              <w:rPr>
                <w:rFonts w:ascii="Arial" w:hAnsi="Arial" w:cs="Arial"/>
                <w:szCs w:val="24"/>
              </w:rPr>
            </w:pPr>
            <w:r w:rsidRPr="0062625B">
              <w:rPr>
                <w:rFonts w:ascii="Arial" w:hAnsi="Arial" w:cs="Arial"/>
                <w:noProof/>
                <w:szCs w:val="24"/>
              </w:rPr>
              <w:drawing>
                <wp:inline distT="0" distB="0" distL="0" distR="0" wp14:anchorId="7EFF9069" wp14:editId="2D541A36">
                  <wp:extent cx="192948" cy="202315"/>
                  <wp:effectExtent l="0" t="0" r="0" b="7620"/>
                  <wp:docPr id="45" name="Picture 45"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p>
        </w:tc>
      </w:tr>
      <w:tr w:rsidR="0074201C" w:rsidRPr="0074201C" w14:paraId="0C3D18D0" w14:textId="77777777" w:rsidTr="00657840">
        <w:trPr>
          <w:trHeight w:hRule="exact" w:val="336"/>
        </w:trPr>
        <w:tc>
          <w:tcPr>
            <w:tcW w:w="9897" w:type="dxa"/>
            <w:gridSpan w:val="6"/>
            <w:shd w:val="clear" w:color="auto" w:fill="auto"/>
            <w:vAlign w:val="center"/>
          </w:tcPr>
          <w:p w14:paraId="58533C4C" w14:textId="77777777" w:rsidR="0074201C" w:rsidRPr="0074201C" w:rsidRDefault="0074201C" w:rsidP="0074201C">
            <w:pPr>
              <w:rPr>
                <w:rFonts w:ascii="Arial" w:hAnsi="Arial" w:cs="Arial"/>
                <w:szCs w:val="24"/>
              </w:rPr>
            </w:pPr>
            <w:r w:rsidRPr="0074201C">
              <w:rPr>
                <w:rFonts w:ascii="Arial" w:hAnsi="Arial" w:cs="Arial"/>
                <w:szCs w:val="24"/>
              </w:rPr>
              <w:t>NHS Guide to Procurement, Foot Anstey LLP, 2015</w:t>
            </w:r>
          </w:p>
        </w:tc>
      </w:tr>
    </w:tbl>
    <w:p w14:paraId="1EEDA367" w14:textId="4B079B50" w:rsidR="0074201C" w:rsidRPr="0074201C" w:rsidRDefault="0074201C" w:rsidP="0074201C">
      <w:pPr>
        <w:rPr>
          <w:rFonts w:ascii="Arial" w:hAnsi="Arial" w:cs="Arial"/>
          <w:szCs w:val="24"/>
        </w:rPr>
      </w:pPr>
      <w:r w:rsidRPr="0074201C">
        <w:rPr>
          <w:rFonts w:ascii="Arial" w:hAnsi="Arial" w:cs="Arial"/>
          <w:szCs w:val="24"/>
        </w:rPr>
        <w:t xml:space="preserve">Key: </w:t>
      </w:r>
      <w:r w:rsidRPr="0074201C">
        <w:rPr>
          <w:rFonts w:ascii="Arial" w:hAnsi="Arial" w:cs="Arial"/>
          <w:szCs w:val="24"/>
        </w:rPr>
        <w:tab/>
      </w:r>
      <w:r w:rsidRPr="0062625B">
        <w:rPr>
          <w:rFonts w:ascii="Arial" w:hAnsi="Arial" w:cs="Arial"/>
          <w:noProof/>
          <w:szCs w:val="24"/>
        </w:rPr>
        <w:drawing>
          <wp:inline distT="0" distB="0" distL="0" distR="0" wp14:anchorId="1DF7F6DA" wp14:editId="4CC5D59F">
            <wp:extent cx="192948" cy="202315"/>
            <wp:effectExtent l="0" t="0" r="0" b="7620"/>
            <wp:docPr id="46" name="Picture 46"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r w:rsidRPr="0074201C">
        <w:rPr>
          <w:rFonts w:ascii="Arial" w:hAnsi="Arial" w:cs="Arial"/>
          <w:szCs w:val="24"/>
        </w:rPr>
        <w:t>Yes,</w:t>
      </w:r>
      <w:r w:rsidRPr="0074201C">
        <w:rPr>
          <w:rFonts w:ascii="Arial" w:hAnsi="Arial" w:cs="Arial"/>
          <w:szCs w:val="24"/>
        </w:rPr>
        <w:tab/>
      </w:r>
      <w:proofErr w:type="gramStart"/>
      <w:r w:rsidRPr="0074201C">
        <w:rPr>
          <w:rFonts w:ascii="Arial" w:hAnsi="Arial" w:cs="Arial"/>
          <w:szCs w:val="24"/>
        </w:rPr>
        <w:t>No</w:t>
      </w:r>
      <w:proofErr w:type="gramEnd"/>
      <w:r w:rsidRPr="0074201C">
        <w:rPr>
          <w:rFonts w:ascii="Arial" w:hAnsi="Arial" w:cs="Arial"/>
          <w:szCs w:val="24"/>
        </w:rPr>
        <w:t>,</w:t>
      </w:r>
      <w:r w:rsidRPr="0074201C">
        <w:rPr>
          <w:rFonts w:ascii="Arial" w:hAnsi="Arial" w:cs="Arial"/>
          <w:szCs w:val="24"/>
        </w:rPr>
        <w:tab/>
        <w:t>(</w:t>
      </w:r>
      <w:r w:rsidRPr="0062625B">
        <w:rPr>
          <w:rFonts w:ascii="Arial" w:hAnsi="Arial" w:cs="Arial"/>
          <w:noProof/>
          <w:szCs w:val="24"/>
        </w:rPr>
        <w:drawing>
          <wp:inline distT="0" distB="0" distL="0" distR="0" wp14:anchorId="5CA11917" wp14:editId="2B4C6983">
            <wp:extent cx="189230" cy="176530"/>
            <wp:effectExtent l="0" t="0" r="127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Pr="0074201C">
        <w:rPr>
          <w:rFonts w:ascii="Arial" w:hAnsi="Arial" w:cs="Arial"/>
          <w:szCs w:val="24"/>
        </w:rPr>
        <w:t xml:space="preserve">) means probably not, </w:t>
      </w:r>
      <w:r w:rsidRPr="0074201C">
        <w:rPr>
          <w:rFonts w:ascii="Arial" w:hAnsi="Arial" w:cs="Arial"/>
          <w:szCs w:val="24"/>
        </w:rPr>
        <w:tab/>
        <w:t>(</w:t>
      </w:r>
      <w:r w:rsidRPr="0062625B">
        <w:rPr>
          <w:rFonts w:ascii="Arial" w:hAnsi="Arial" w:cs="Arial"/>
          <w:noProof/>
          <w:szCs w:val="24"/>
        </w:rPr>
        <w:drawing>
          <wp:inline distT="0" distB="0" distL="0" distR="0" wp14:anchorId="2D789E7B" wp14:editId="0764B100">
            <wp:extent cx="192948" cy="202315"/>
            <wp:effectExtent l="0" t="0" r="0" b="7620"/>
            <wp:docPr id="48" name="Picture 48" descr="C:\Users\ac4\AppData\Local\Microsoft\Windows\Temporary Internet Files\Content.IE5\ISCOYMJ6\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4\AppData\Local\Microsoft\Windows\Temporary Internet Files\Content.IE5\ISCOYMJ6\MC900434713[1].wmf"/>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584" cy="209274"/>
                    </a:xfrm>
                    <a:prstGeom prst="rect">
                      <a:avLst/>
                    </a:prstGeom>
                    <a:noFill/>
                    <a:ln>
                      <a:noFill/>
                    </a:ln>
                  </pic:spPr>
                </pic:pic>
              </a:graphicData>
            </a:graphic>
          </wp:inline>
        </w:drawing>
      </w:r>
      <w:r w:rsidRPr="0074201C">
        <w:rPr>
          <w:rFonts w:ascii="Arial" w:hAnsi="Arial" w:cs="Arial"/>
          <w:szCs w:val="24"/>
        </w:rPr>
        <w:t>) means probably yes.</w:t>
      </w:r>
    </w:p>
    <w:p w14:paraId="1DA276F8" w14:textId="77777777" w:rsidR="0074201C" w:rsidRPr="00EE3F8F" w:rsidRDefault="0074201C">
      <w:pPr>
        <w:rPr>
          <w:rFonts w:ascii="Arial" w:hAnsi="Arial" w:cs="Arial"/>
          <w:szCs w:val="24"/>
        </w:rPr>
      </w:pPr>
    </w:p>
    <w:sectPr w:rsidR="0074201C" w:rsidRPr="00EE3F8F">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22DC" w14:textId="77777777" w:rsidR="00826B33" w:rsidRDefault="00826B33">
      <w:r>
        <w:separator/>
      </w:r>
    </w:p>
  </w:endnote>
  <w:endnote w:type="continuationSeparator" w:id="0">
    <w:p w14:paraId="6B7E77CB" w14:textId="77777777" w:rsidR="00826B33" w:rsidRDefault="00826B33">
      <w:r>
        <w:continuationSeparator/>
      </w:r>
    </w:p>
  </w:endnote>
  <w:endnote w:type="continuationNotice" w:id="1">
    <w:p w14:paraId="74CF5A56" w14:textId="77777777" w:rsidR="00826B33" w:rsidRDefault="00826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2E71" w14:textId="234E7B4E" w:rsidR="00826B33" w:rsidRDefault="00826B33" w:rsidP="00B21BFF">
    <w:pPr>
      <w:pStyle w:val="Footer"/>
      <w:rPr>
        <w:rFonts w:ascii="Arial" w:hAnsi="Arial" w:cs="Arial"/>
        <w:sz w:val="16"/>
        <w:szCs w:val="16"/>
      </w:rPr>
    </w:pPr>
    <w:r>
      <w:rPr>
        <w:rFonts w:ascii="Arial" w:hAnsi="Arial" w:cs="Arial"/>
        <w:sz w:val="16"/>
        <w:szCs w:val="16"/>
      </w:rPr>
      <w:t>Standing Financial Instructions version 1</w:t>
    </w:r>
    <w:r w:rsidR="00174386">
      <w:rPr>
        <w:rFonts w:ascii="Arial" w:hAnsi="Arial" w:cs="Arial"/>
        <w:sz w:val="16"/>
        <w:szCs w:val="16"/>
      </w:rPr>
      <w:t>7</w:t>
    </w:r>
    <w:r w:rsidR="007206CB">
      <w:rPr>
        <w:rFonts w:ascii="Arial" w:hAnsi="Arial" w:cs="Arial"/>
        <w:sz w:val="16"/>
        <w:szCs w:val="16"/>
      </w:rPr>
      <w:t>.1</w:t>
    </w:r>
    <w:r>
      <w:rPr>
        <w:rFonts w:ascii="Arial" w:hAnsi="Arial" w:cs="Arial"/>
        <w:sz w:val="16"/>
        <w:szCs w:val="16"/>
      </w:rPr>
      <w:tab/>
    </w:r>
    <w:r w:rsidRPr="00B21BFF">
      <w:rPr>
        <w:rFonts w:ascii="Arial" w:hAnsi="Arial" w:cs="Arial"/>
        <w:sz w:val="16"/>
        <w:szCs w:val="16"/>
      </w:rPr>
      <w:t xml:space="preserve">Page </w:t>
    </w:r>
    <w:r w:rsidRPr="00B21BFF">
      <w:rPr>
        <w:rFonts w:ascii="Arial" w:hAnsi="Arial" w:cs="Arial"/>
        <w:sz w:val="16"/>
        <w:szCs w:val="16"/>
      </w:rPr>
      <w:fldChar w:fldCharType="begin"/>
    </w:r>
    <w:r w:rsidRPr="00B21BFF">
      <w:rPr>
        <w:rFonts w:ascii="Arial" w:hAnsi="Arial" w:cs="Arial"/>
        <w:sz w:val="16"/>
        <w:szCs w:val="16"/>
      </w:rPr>
      <w:instrText xml:space="preserve"> PAGE </w:instrText>
    </w:r>
    <w:r w:rsidRPr="00B21BFF">
      <w:rPr>
        <w:rFonts w:ascii="Arial" w:hAnsi="Arial" w:cs="Arial"/>
        <w:sz w:val="16"/>
        <w:szCs w:val="16"/>
      </w:rPr>
      <w:fldChar w:fldCharType="separate"/>
    </w:r>
    <w:r w:rsidR="000A31D5">
      <w:rPr>
        <w:rFonts w:ascii="Arial" w:hAnsi="Arial" w:cs="Arial"/>
        <w:noProof/>
        <w:sz w:val="16"/>
        <w:szCs w:val="16"/>
      </w:rPr>
      <w:t>4</w:t>
    </w:r>
    <w:r w:rsidRPr="00B21BFF">
      <w:rPr>
        <w:rFonts w:ascii="Arial" w:hAnsi="Arial" w:cs="Arial"/>
        <w:sz w:val="16"/>
        <w:szCs w:val="16"/>
      </w:rPr>
      <w:fldChar w:fldCharType="end"/>
    </w:r>
    <w:r w:rsidRPr="00B21BFF">
      <w:rPr>
        <w:rFonts w:ascii="Arial" w:hAnsi="Arial" w:cs="Arial"/>
        <w:sz w:val="16"/>
        <w:szCs w:val="16"/>
      </w:rPr>
      <w:t xml:space="preserve"> of </w:t>
    </w:r>
    <w:r w:rsidRPr="00B21BFF">
      <w:rPr>
        <w:rFonts w:ascii="Arial" w:hAnsi="Arial" w:cs="Arial"/>
        <w:sz w:val="16"/>
        <w:szCs w:val="16"/>
      </w:rPr>
      <w:fldChar w:fldCharType="begin"/>
    </w:r>
    <w:r w:rsidRPr="00B21BFF">
      <w:rPr>
        <w:rFonts w:ascii="Arial" w:hAnsi="Arial" w:cs="Arial"/>
        <w:sz w:val="16"/>
        <w:szCs w:val="16"/>
      </w:rPr>
      <w:instrText xml:space="preserve"> NUMPAGES </w:instrText>
    </w:r>
    <w:r w:rsidRPr="00B21BFF">
      <w:rPr>
        <w:rFonts w:ascii="Arial" w:hAnsi="Arial" w:cs="Arial"/>
        <w:sz w:val="16"/>
        <w:szCs w:val="16"/>
      </w:rPr>
      <w:fldChar w:fldCharType="separate"/>
    </w:r>
    <w:r w:rsidR="000A31D5">
      <w:rPr>
        <w:rFonts w:ascii="Arial" w:hAnsi="Arial" w:cs="Arial"/>
        <w:noProof/>
        <w:sz w:val="16"/>
        <w:szCs w:val="16"/>
      </w:rPr>
      <w:t>53</w:t>
    </w:r>
    <w:r w:rsidRPr="00B21BFF">
      <w:rPr>
        <w:rFonts w:ascii="Arial" w:hAnsi="Arial" w:cs="Arial"/>
        <w:sz w:val="16"/>
        <w:szCs w:val="16"/>
      </w:rPr>
      <w:fldChar w:fldCharType="end"/>
    </w:r>
    <w:r>
      <w:rPr>
        <w:rFonts w:ascii="Arial" w:hAnsi="Arial" w:cs="Arial"/>
        <w:sz w:val="16"/>
        <w:szCs w:val="16"/>
      </w:rPr>
      <w:tab/>
      <w:t>Review date December 202</w:t>
    </w:r>
    <w:r w:rsidR="00174386">
      <w:rPr>
        <w:rFonts w:ascii="Arial" w:hAnsi="Arial" w:cs="Arial"/>
        <w:sz w:val="16"/>
        <w:szCs w:val="16"/>
      </w:rPr>
      <w:t>3</w:t>
    </w:r>
  </w:p>
  <w:p w14:paraId="19167D9E" w14:textId="77777777" w:rsidR="00826B33" w:rsidRPr="00B21BFF" w:rsidRDefault="00826B33" w:rsidP="00B21BF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F816" w14:textId="77777777" w:rsidR="00826B33" w:rsidRDefault="00826B33">
      <w:r>
        <w:separator/>
      </w:r>
    </w:p>
  </w:footnote>
  <w:footnote w:type="continuationSeparator" w:id="0">
    <w:p w14:paraId="30C5AAE9" w14:textId="77777777" w:rsidR="00826B33" w:rsidRDefault="00826B33">
      <w:r>
        <w:continuationSeparator/>
      </w:r>
    </w:p>
  </w:footnote>
  <w:footnote w:type="continuationNotice" w:id="1">
    <w:p w14:paraId="1FFE8EF9" w14:textId="77777777" w:rsidR="00826B33" w:rsidRDefault="00826B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BBF"/>
    <w:multiLevelType w:val="hybridMultilevel"/>
    <w:tmpl w:val="8CF03CE8"/>
    <w:lvl w:ilvl="0" w:tplc="CE7ADB48">
      <w:start w:val="3"/>
      <w:numFmt w:val="lowerRoman"/>
      <w:lvlText w:val="(%1)"/>
      <w:lvlJc w:val="left"/>
      <w:pPr>
        <w:tabs>
          <w:tab w:val="num" w:pos="2370"/>
        </w:tabs>
        <w:ind w:left="237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7669B"/>
    <w:multiLevelType w:val="hybridMultilevel"/>
    <w:tmpl w:val="80DAAED2"/>
    <w:lvl w:ilvl="0" w:tplc="4634CE18">
      <w:start w:val="1"/>
      <w:numFmt w:val="lowerRoman"/>
      <w:lvlText w:val="(%1)"/>
      <w:lvlJc w:val="left"/>
      <w:pPr>
        <w:ind w:left="2376" w:hanging="720"/>
      </w:pPr>
      <w:rPr>
        <w:rFonts w:hint="default"/>
      </w:rPr>
    </w:lvl>
    <w:lvl w:ilvl="1" w:tplc="08090019" w:tentative="1">
      <w:start w:val="1"/>
      <w:numFmt w:val="lowerLetter"/>
      <w:lvlText w:val="%2."/>
      <w:lvlJc w:val="left"/>
      <w:pPr>
        <w:ind w:left="2736" w:hanging="360"/>
      </w:pPr>
    </w:lvl>
    <w:lvl w:ilvl="2" w:tplc="0809001B" w:tentative="1">
      <w:start w:val="1"/>
      <w:numFmt w:val="lowerRoman"/>
      <w:lvlText w:val="%3."/>
      <w:lvlJc w:val="right"/>
      <w:pPr>
        <w:ind w:left="3456" w:hanging="180"/>
      </w:pPr>
    </w:lvl>
    <w:lvl w:ilvl="3" w:tplc="0809000F" w:tentative="1">
      <w:start w:val="1"/>
      <w:numFmt w:val="decimal"/>
      <w:lvlText w:val="%4."/>
      <w:lvlJc w:val="left"/>
      <w:pPr>
        <w:ind w:left="4176" w:hanging="360"/>
      </w:pPr>
    </w:lvl>
    <w:lvl w:ilvl="4" w:tplc="08090019" w:tentative="1">
      <w:start w:val="1"/>
      <w:numFmt w:val="lowerLetter"/>
      <w:lvlText w:val="%5."/>
      <w:lvlJc w:val="left"/>
      <w:pPr>
        <w:ind w:left="4896" w:hanging="360"/>
      </w:pPr>
    </w:lvl>
    <w:lvl w:ilvl="5" w:tplc="0809001B" w:tentative="1">
      <w:start w:val="1"/>
      <w:numFmt w:val="lowerRoman"/>
      <w:lvlText w:val="%6."/>
      <w:lvlJc w:val="right"/>
      <w:pPr>
        <w:ind w:left="5616" w:hanging="180"/>
      </w:pPr>
    </w:lvl>
    <w:lvl w:ilvl="6" w:tplc="0809000F" w:tentative="1">
      <w:start w:val="1"/>
      <w:numFmt w:val="decimal"/>
      <w:lvlText w:val="%7."/>
      <w:lvlJc w:val="left"/>
      <w:pPr>
        <w:ind w:left="6336" w:hanging="360"/>
      </w:pPr>
    </w:lvl>
    <w:lvl w:ilvl="7" w:tplc="08090019" w:tentative="1">
      <w:start w:val="1"/>
      <w:numFmt w:val="lowerLetter"/>
      <w:lvlText w:val="%8."/>
      <w:lvlJc w:val="left"/>
      <w:pPr>
        <w:ind w:left="7056" w:hanging="360"/>
      </w:pPr>
    </w:lvl>
    <w:lvl w:ilvl="8" w:tplc="0809001B" w:tentative="1">
      <w:start w:val="1"/>
      <w:numFmt w:val="lowerRoman"/>
      <w:lvlText w:val="%9."/>
      <w:lvlJc w:val="right"/>
      <w:pPr>
        <w:ind w:left="7776" w:hanging="180"/>
      </w:pPr>
    </w:lvl>
  </w:abstractNum>
  <w:abstractNum w:abstractNumId="2" w15:restartNumberingAfterBreak="0">
    <w:nsid w:val="023F4B3F"/>
    <w:multiLevelType w:val="multilevel"/>
    <w:tmpl w:val="CC240502"/>
    <w:lvl w:ilvl="0">
      <w:start w:val="9"/>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E00877"/>
    <w:multiLevelType w:val="hybridMultilevel"/>
    <w:tmpl w:val="BB22B480"/>
    <w:lvl w:ilvl="0" w:tplc="455C6846">
      <w:start w:val="3"/>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 w15:restartNumberingAfterBreak="0">
    <w:nsid w:val="04AB4BCB"/>
    <w:multiLevelType w:val="multilevel"/>
    <w:tmpl w:val="EAEC1C9C"/>
    <w:lvl w:ilvl="0">
      <w:start w:val="1"/>
      <w:numFmt w:val="decimal"/>
      <w:lvlText w:val="15.4.%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E14A1D"/>
    <w:multiLevelType w:val="multilevel"/>
    <w:tmpl w:val="F4CA900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1076B8"/>
    <w:multiLevelType w:val="hybridMultilevel"/>
    <w:tmpl w:val="FA1CB1D4"/>
    <w:lvl w:ilvl="0" w:tplc="92E4BAA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143787"/>
    <w:multiLevelType w:val="multilevel"/>
    <w:tmpl w:val="EAB4780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0247061"/>
    <w:multiLevelType w:val="hybridMultilevel"/>
    <w:tmpl w:val="D86A0D5A"/>
    <w:lvl w:ilvl="0" w:tplc="F08E3C90">
      <w:start w:val="1"/>
      <w:numFmt w:val="lowerLetter"/>
      <w:lvlText w:val="(%1)"/>
      <w:lvlJc w:val="left"/>
      <w:pPr>
        <w:ind w:left="1650" w:hanging="94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15:restartNumberingAfterBreak="0">
    <w:nsid w:val="138637C8"/>
    <w:multiLevelType w:val="multilevel"/>
    <w:tmpl w:val="736C5E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5311A88"/>
    <w:multiLevelType w:val="hybridMultilevel"/>
    <w:tmpl w:val="7B282EE8"/>
    <w:lvl w:ilvl="0" w:tplc="DF7E9E0A">
      <w:start w:val="3"/>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11" w15:restartNumberingAfterBreak="0">
    <w:nsid w:val="179E3F3B"/>
    <w:multiLevelType w:val="multilevel"/>
    <w:tmpl w:val="EFD8DB68"/>
    <w:lvl w:ilvl="0">
      <w:start w:val="15"/>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7BB24E8"/>
    <w:multiLevelType w:val="hybridMultilevel"/>
    <w:tmpl w:val="07581F28"/>
    <w:lvl w:ilvl="0" w:tplc="08090001">
      <w:start w:val="1"/>
      <w:numFmt w:val="bullet"/>
      <w:lvlText w:val=""/>
      <w:lvlJc w:val="left"/>
      <w:pPr>
        <w:ind w:left="564" w:hanging="360"/>
      </w:pPr>
      <w:rPr>
        <w:rFonts w:ascii="Symbol" w:hAnsi="Symbol" w:hint="default"/>
      </w:rPr>
    </w:lvl>
    <w:lvl w:ilvl="1" w:tplc="08090003" w:tentative="1">
      <w:start w:val="1"/>
      <w:numFmt w:val="bullet"/>
      <w:lvlText w:val="o"/>
      <w:lvlJc w:val="left"/>
      <w:pPr>
        <w:ind w:left="1284" w:hanging="360"/>
      </w:pPr>
      <w:rPr>
        <w:rFonts w:ascii="Courier New" w:hAnsi="Courier New" w:cs="Courier New" w:hint="default"/>
      </w:rPr>
    </w:lvl>
    <w:lvl w:ilvl="2" w:tplc="08090005" w:tentative="1">
      <w:start w:val="1"/>
      <w:numFmt w:val="bullet"/>
      <w:lvlText w:val=""/>
      <w:lvlJc w:val="left"/>
      <w:pPr>
        <w:ind w:left="2004" w:hanging="360"/>
      </w:pPr>
      <w:rPr>
        <w:rFonts w:ascii="Wingdings" w:hAnsi="Wingdings" w:hint="default"/>
      </w:rPr>
    </w:lvl>
    <w:lvl w:ilvl="3" w:tplc="08090001" w:tentative="1">
      <w:start w:val="1"/>
      <w:numFmt w:val="bullet"/>
      <w:lvlText w:val=""/>
      <w:lvlJc w:val="left"/>
      <w:pPr>
        <w:ind w:left="2724" w:hanging="360"/>
      </w:pPr>
      <w:rPr>
        <w:rFonts w:ascii="Symbol" w:hAnsi="Symbol" w:hint="default"/>
      </w:rPr>
    </w:lvl>
    <w:lvl w:ilvl="4" w:tplc="08090003" w:tentative="1">
      <w:start w:val="1"/>
      <w:numFmt w:val="bullet"/>
      <w:lvlText w:val="o"/>
      <w:lvlJc w:val="left"/>
      <w:pPr>
        <w:ind w:left="3444" w:hanging="360"/>
      </w:pPr>
      <w:rPr>
        <w:rFonts w:ascii="Courier New" w:hAnsi="Courier New" w:cs="Courier New" w:hint="default"/>
      </w:rPr>
    </w:lvl>
    <w:lvl w:ilvl="5" w:tplc="08090005" w:tentative="1">
      <w:start w:val="1"/>
      <w:numFmt w:val="bullet"/>
      <w:lvlText w:val=""/>
      <w:lvlJc w:val="left"/>
      <w:pPr>
        <w:ind w:left="4164" w:hanging="360"/>
      </w:pPr>
      <w:rPr>
        <w:rFonts w:ascii="Wingdings" w:hAnsi="Wingdings" w:hint="default"/>
      </w:rPr>
    </w:lvl>
    <w:lvl w:ilvl="6" w:tplc="08090001" w:tentative="1">
      <w:start w:val="1"/>
      <w:numFmt w:val="bullet"/>
      <w:lvlText w:val=""/>
      <w:lvlJc w:val="left"/>
      <w:pPr>
        <w:ind w:left="4884" w:hanging="360"/>
      </w:pPr>
      <w:rPr>
        <w:rFonts w:ascii="Symbol" w:hAnsi="Symbol" w:hint="default"/>
      </w:rPr>
    </w:lvl>
    <w:lvl w:ilvl="7" w:tplc="08090003" w:tentative="1">
      <w:start w:val="1"/>
      <w:numFmt w:val="bullet"/>
      <w:lvlText w:val="o"/>
      <w:lvlJc w:val="left"/>
      <w:pPr>
        <w:ind w:left="5604" w:hanging="360"/>
      </w:pPr>
      <w:rPr>
        <w:rFonts w:ascii="Courier New" w:hAnsi="Courier New" w:cs="Courier New" w:hint="default"/>
      </w:rPr>
    </w:lvl>
    <w:lvl w:ilvl="8" w:tplc="08090005" w:tentative="1">
      <w:start w:val="1"/>
      <w:numFmt w:val="bullet"/>
      <w:lvlText w:val=""/>
      <w:lvlJc w:val="left"/>
      <w:pPr>
        <w:ind w:left="6324" w:hanging="360"/>
      </w:pPr>
      <w:rPr>
        <w:rFonts w:ascii="Wingdings" w:hAnsi="Wingdings" w:hint="default"/>
      </w:rPr>
    </w:lvl>
  </w:abstractNum>
  <w:abstractNum w:abstractNumId="13" w15:restartNumberingAfterBreak="0">
    <w:nsid w:val="1899645F"/>
    <w:multiLevelType w:val="multilevel"/>
    <w:tmpl w:val="DAB25992"/>
    <w:lvl w:ilvl="0">
      <w:start w:val="9"/>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C15EBC"/>
    <w:multiLevelType w:val="multilevel"/>
    <w:tmpl w:val="56929462"/>
    <w:lvl w:ilvl="0">
      <w:start w:val="10"/>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EC5859"/>
    <w:multiLevelType w:val="hybridMultilevel"/>
    <w:tmpl w:val="E66C576E"/>
    <w:lvl w:ilvl="0" w:tplc="702A9558">
      <w:start w:val="6"/>
      <w:numFmt w:val="lowerLetter"/>
      <w:lvlText w:val="%1)"/>
      <w:lvlJc w:val="left"/>
      <w:pPr>
        <w:tabs>
          <w:tab w:val="num" w:pos="1560"/>
        </w:tabs>
        <w:ind w:left="1560" w:hanging="85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2840B8"/>
    <w:multiLevelType w:val="multilevel"/>
    <w:tmpl w:val="F7CE4F52"/>
    <w:lvl w:ilvl="0">
      <w:start w:val="1"/>
      <w:numFmt w:val="decimal"/>
      <w:lvlText w:val="15.3.%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470210"/>
    <w:multiLevelType w:val="hybridMultilevel"/>
    <w:tmpl w:val="BB1CACDE"/>
    <w:lvl w:ilvl="0" w:tplc="1A90516E">
      <w:start w:val="1"/>
      <w:numFmt w:val="lowerLetter"/>
      <w:lvlText w:val="(%1)"/>
      <w:lvlJc w:val="left"/>
      <w:pPr>
        <w:ind w:left="10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6F37DB"/>
    <w:multiLevelType w:val="hybridMultilevel"/>
    <w:tmpl w:val="079411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DF64A2"/>
    <w:multiLevelType w:val="hybridMultilevel"/>
    <w:tmpl w:val="8DA8FF66"/>
    <w:lvl w:ilvl="0" w:tplc="D026FCCA">
      <w:start w:val="1"/>
      <w:numFmt w:val="lowerRoman"/>
      <w:lvlText w:val="(%1)"/>
      <w:lvlJc w:val="left"/>
      <w:pPr>
        <w:ind w:left="1785" w:hanging="360"/>
      </w:pPr>
      <w:rPr>
        <w:rFonts w:hint="default"/>
      </w:rPr>
    </w:lvl>
    <w:lvl w:ilvl="1" w:tplc="4634CE1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14ACA"/>
    <w:multiLevelType w:val="multilevel"/>
    <w:tmpl w:val="FB4E6CF4"/>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6905A1"/>
    <w:multiLevelType w:val="multilevel"/>
    <w:tmpl w:val="64848C9C"/>
    <w:lvl w:ilvl="0">
      <w:start w:val="17"/>
      <w:numFmt w:val="decimal"/>
      <w:lvlText w:val="%1"/>
      <w:lvlJc w:val="left"/>
      <w:pPr>
        <w:tabs>
          <w:tab w:val="num" w:pos="360"/>
        </w:tabs>
        <w:ind w:left="360" w:hanging="360"/>
      </w:pPr>
      <w:rPr>
        <w:rFonts w:hint="default"/>
        <w:i w:val="0"/>
        <w:sz w:val="24"/>
      </w:rPr>
    </w:lvl>
    <w:lvl w:ilvl="1">
      <w:start w:val="1"/>
      <w:numFmt w:val="decimal"/>
      <w:lvlText w:val="%1.%2"/>
      <w:lvlJc w:val="left"/>
      <w:pPr>
        <w:tabs>
          <w:tab w:val="num" w:pos="360"/>
        </w:tabs>
        <w:ind w:left="360" w:hanging="360"/>
      </w:pPr>
      <w:rPr>
        <w:rFonts w:hint="default"/>
        <w:i w:val="0"/>
        <w:sz w:val="24"/>
      </w:rPr>
    </w:lvl>
    <w:lvl w:ilvl="2">
      <w:start w:val="1"/>
      <w:numFmt w:val="decimal"/>
      <w:lvlText w:val="%1.%2.%3"/>
      <w:lvlJc w:val="left"/>
      <w:pPr>
        <w:tabs>
          <w:tab w:val="num" w:pos="720"/>
        </w:tabs>
        <w:ind w:left="720" w:hanging="720"/>
      </w:pPr>
      <w:rPr>
        <w:rFonts w:hint="default"/>
        <w:i w:val="0"/>
        <w:sz w:val="24"/>
      </w:rPr>
    </w:lvl>
    <w:lvl w:ilvl="3">
      <w:start w:val="1"/>
      <w:numFmt w:val="decimal"/>
      <w:lvlText w:val="%1.%2.%3.%4"/>
      <w:lvlJc w:val="left"/>
      <w:pPr>
        <w:tabs>
          <w:tab w:val="num" w:pos="1080"/>
        </w:tabs>
        <w:ind w:left="1080" w:hanging="1080"/>
      </w:pPr>
      <w:rPr>
        <w:rFonts w:hint="default"/>
        <w:i w:val="0"/>
        <w:sz w:val="24"/>
      </w:rPr>
    </w:lvl>
    <w:lvl w:ilvl="4">
      <w:start w:val="1"/>
      <w:numFmt w:val="decimal"/>
      <w:lvlText w:val="%1.%2.%3.%4.%5"/>
      <w:lvlJc w:val="left"/>
      <w:pPr>
        <w:tabs>
          <w:tab w:val="num" w:pos="1080"/>
        </w:tabs>
        <w:ind w:left="1080" w:hanging="1080"/>
      </w:pPr>
      <w:rPr>
        <w:rFonts w:hint="default"/>
        <w:i w:val="0"/>
        <w:sz w:val="24"/>
      </w:rPr>
    </w:lvl>
    <w:lvl w:ilvl="5">
      <w:start w:val="1"/>
      <w:numFmt w:val="decimal"/>
      <w:lvlText w:val="%1.%2.%3.%4.%5.%6"/>
      <w:lvlJc w:val="left"/>
      <w:pPr>
        <w:tabs>
          <w:tab w:val="num" w:pos="1440"/>
        </w:tabs>
        <w:ind w:left="1440" w:hanging="1440"/>
      </w:pPr>
      <w:rPr>
        <w:rFonts w:hint="default"/>
        <w:i w:val="0"/>
        <w:sz w:val="24"/>
      </w:rPr>
    </w:lvl>
    <w:lvl w:ilvl="6">
      <w:start w:val="1"/>
      <w:numFmt w:val="decimal"/>
      <w:lvlText w:val="%1.%2.%3.%4.%5.%6.%7"/>
      <w:lvlJc w:val="left"/>
      <w:pPr>
        <w:tabs>
          <w:tab w:val="num" w:pos="1440"/>
        </w:tabs>
        <w:ind w:left="1440" w:hanging="1440"/>
      </w:pPr>
      <w:rPr>
        <w:rFonts w:hint="default"/>
        <w:i w:val="0"/>
        <w:sz w:val="24"/>
      </w:rPr>
    </w:lvl>
    <w:lvl w:ilvl="7">
      <w:start w:val="1"/>
      <w:numFmt w:val="decimal"/>
      <w:lvlText w:val="%1.%2.%3.%4.%5.%6.%7.%8"/>
      <w:lvlJc w:val="left"/>
      <w:pPr>
        <w:tabs>
          <w:tab w:val="num" w:pos="1800"/>
        </w:tabs>
        <w:ind w:left="1800" w:hanging="1800"/>
      </w:pPr>
      <w:rPr>
        <w:rFonts w:hint="default"/>
        <w:i w:val="0"/>
        <w:sz w:val="24"/>
      </w:rPr>
    </w:lvl>
    <w:lvl w:ilvl="8">
      <w:start w:val="1"/>
      <w:numFmt w:val="decimal"/>
      <w:lvlText w:val="%1.%2.%3.%4.%5.%6.%7.%8.%9"/>
      <w:lvlJc w:val="left"/>
      <w:pPr>
        <w:tabs>
          <w:tab w:val="num" w:pos="1800"/>
        </w:tabs>
        <w:ind w:left="1800" w:hanging="1800"/>
      </w:pPr>
      <w:rPr>
        <w:rFonts w:hint="default"/>
        <w:i w:val="0"/>
        <w:sz w:val="24"/>
      </w:rPr>
    </w:lvl>
  </w:abstractNum>
  <w:abstractNum w:abstractNumId="22" w15:restartNumberingAfterBreak="0">
    <w:nsid w:val="44453EBC"/>
    <w:multiLevelType w:val="hybridMultilevel"/>
    <w:tmpl w:val="0C3233B8"/>
    <w:lvl w:ilvl="0" w:tplc="89863BD4">
      <w:start w:val="2"/>
      <w:numFmt w:val="lowerLetter"/>
      <w:lvlText w:val="(%1)"/>
      <w:lvlJc w:val="left"/>
      <w:pPr>
        <w:tabs>
          <w:tab w:val="num" w:pos="2595"/>
        </w:tabs>
        <w:ind w:left="2595" w:hanging="94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1B1FC3"/>
    <w:multiLevelType w:val="hybridMultilevel"/>
    <w:tmpl w:val="39C0E5F2"/>
    <w:lvl w:ilvl="0" w:tplc="43F8D2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A2D7702"/>
    <w:multiLevelType w:val="multilevel"/>
    <w:tmpl w:val="75A6F56A"/>
    <w:lvl w:ilvl="0">
      <w:start w:val="1"/>
      <w:numFmt w:val="decimal"/>
      <w:lvlText w:val="15.2.%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D446766"/>
    <w:multiLevelType w:val="hybridMultilevel"/>
    <w:tmpl w:val="9BB62DC8"/>
    <w:lvl w:ilvl="0" w:tplc="F500CC28">
      <w:start w:val="1"/>
      <w:numFmt w:val="lowerLetter"/>
      <w:lvlText w:val="(%1)"/>
      <w:lvlJc w:val="left"/>
      <w:pPr>
        <w:tabs>
          <w:tab w:val="num" w:pos="1650"/>
        </w:tabs>
        <w:ind w:left="1650" w:hanging="94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4E4155F2"/>
    <w:multiLevelType w:val="hybridMultilevel"/>
    <w:tmpl w:val="F81A8424"/>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E6D6F9A"/>
    <w:multiLevelType w:val="hybridMultilevel"/>
    <w:tmpl w:val="FEB641AC"/>
    <w:lvl w:ilvl="0" w:tplc="099875EA">
      <w:start w:val="1"/>
      <w:numFmt w:val="lowerLetter"/>
      <w:lvlText w:val="(%1)"/>
      <w:lvlJc w:val="left"/>
      <w:pPr>
        <w:tabs>
          <w:tab w:val="num" w:pos="1650"/>
        </w:tabs>
        <w:ind w:left="1650" w:hanging="94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15:restartNumberingAfterBreak="0">
    <w:nsid w:val="506E4E16"/>
    <w:multiLevelType w:val="hybridMultilevel"/>
    <w:tmpl w:val="B7641EC8"/>
    <w:lvl w:ilvl="0" w:tplc="455C6846">
      <w:start w:val="3"/>
      <w:numFmt w:val="lowerLetter"/>
      <w:lvlText w:val="(%1)"/>
      <w:lvlJc w:val="left"/>
      <w:pPr>
        <w:tabs>
          <w:tab w:val="num" w:pos="1650"/>
        </w:tabs>
        <w:ind w:left="1650" w:hanging="94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496C08"/>
    <w:multiLevelType w:val="multilevel"/>
    <w:tmpl w:val="8CB2EF10"/>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4F046A6"/>
    <w:multiLevelType w:val="hybridMultilevel"/>
    <w:tmpl w:val="37FADD9A"/>
    <w:lvl w:ilvl="0" w:tplc="6AF48F9A">
      <w:start w:val="1"/>
      <w:numFmt w:val="lowerLetter"/>
      <w:lvlText w:val="(%1)"/>
      <w:lvlJc w:val="left"/>
      <w:pPr>
        <w:ind w:left="10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F12A41"/>
    <w:multiLevelType w:val="multilevel"/>
    <w:tmpl w:val="9080EEF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A761D3E"/>
    <w:multiLevelType w:val="hybridMultilevel"/>
    <w:tmpl w:val="031C9FB2"/>
    <w:lvl w:ilvl="0" w:tplc="773CB3BA">
      <w:start w:val="6"/>
      <w:numFmt w:val="decimal"/>
      <w:lvlText w:val="9.%1"/>
      <w:lvlJc w:val="left"/>
      <w:pPr>
        <w:tabs>
          <w:tab w:val="num" w:pos="360"/>
        </w:tabs>
        <w:ind w:left="360" w:hanging="360"/>
      </w:pPr>
      <w:rPr>
        <w:rFonts w:hint="default"/>
      </w:rPr>
    </w:lvl>
    <w:lvl w:ilvl="1" w:tplc="63D207C0">
      <w:start w:val="1"/>
      <w:numFmt w:val="decimal"/>
      <w:lvlText w:val="9.6.%2"/>
      <w:lvlJc w:val="left"/>
      <w:pPr>
        <w:tabs>
          <w:tab w:val="num" w:pos="1440"/>
        </w:tabs>
        <w:ind w:left="1440" w:hanging="360"/>
      </w:pPr>
      <w:rPr>
        <w:rFonts w:hint="default"/>
      </w:rPr>
    </w:lvl>
    <w:lvl w:ilvl="2" w:tplc="D8E459E8">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1D56D0E"/>
    <w:multiLevelType w:val="hybridMultilevel"/>
    <w:tmpl w:val="54FA7E9A"/>
    <w:lvl w:ilvl="0" w:tplc="17080934">
      <w:start w:val="2"/>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34" w15:restartNumberingAfterBreak="0">
    <w:nsid w:val="6B270834"/>
    <w:multiLevelType w:val="hybridMultilevel"/>
    <w:tmpl w:val="CDFE30F6"/>
    <w:lvl w:ilvl="0" w:tplc="455C6846">
      <w:start w:val="3"/>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15:restartNumberingAfterBreak="0">
    <w:nsid w:val="6D326305"/>
    <w:multiLevelType w:val="hybridMultilevel"/>
    <w:tmpl w:val="21D8D9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31D6148"/>
    <w:multiLevelType w:val="hybridMultilevel"/>
    <w:tmpl w:val="3B20AEF0"/>
    <w:lvl w:ilvl="0" w:tplc="2A1E4B38">
      <w:start w:val="1"/>
      <w:numFmt w:val="lowerRoman"/>
      <w:lvlText w:val="(%1)"/>
      <w:lvlJc w:val="left"/>
      <w:pPr>
        <w:tabs>
          <w:tab w:val="num" w:pos="1419"/>
        </w:tabs>
        <w:ind w:left="1419" w:hanging="720"/>
      </w:pPr>
      <w:rPr>
        <w:rFonts w:hint="default"/>
      </w:rPr>
    </w:lvl>
    <w:lvl w:ilvl="1" w:tplc="08090019" w:tentative="1">
      <w:start w:val="1"/>
      <w:numFmt w:val="lowerLetter"/>
      <w:lvlText w:val="%2."/>
      <w:lvlJc w:val="left"/>
      <w:pPr>
        <w:tabs>
          <w:tab w:val="num" w:pos="1779"/>
        </w:tabs>
        <w:ind w:left="1779" w:hanging="360"/>
      </w:pPr>
    </w:lvl>
    <w:lvl w:ilvl="2" w:tplc="0809001B" w:tentative="1">
      <w:start w:val="1"/>
      <w:numFmt w:val="lowerRoman"/>
      <w:lvlText w:val="%3."/>
      <w:lvlJc w:val="right"/>
      <w:pPr>
        <w:tabs>
          <w:tab w:val="num" w:pos="2499"/>
        </w:tabs>
        <w:ind w:left="2499" w:hanging="180"/>
      </w:pPr>
    </w:lvl>
    <w:lvl w:ilvl="3" w:tplc="0809000F" w:tentative="1">
      <w:start w:val="1"/>
      <w:numFmt w:val="decimal"/>
      <w:lvlText w:val="%4."/>
      <w:lvlJc w:val="left"/>
      <w:pPr>
        <w:tabs>
          <w:tab w:val="num" w:pos="3219"/>
        </w:tabs>
        <w:ind w:left="3219" w:hanging="360"/>
      </w:pPr>
    </w:lvl>
    <w:lvl w:ilvl="4" w:tplc="08090019" w:tentative="1">
      <w:start w:val="1"/>
      <w:numFmt w:val="lowerLetter"/>
      <w:lvlText w:val="%5."/>
      <w:lvlJc w:val="left"/>
      <w:pPr>
        <w:tabs>
          <w:tab w:val="num" w:pos="3939"/>
        </w:tabs>
        <w:ind w:left="3939" w:hanging="360"/>
      </w:pPr>
    </w:lvl>
    <w:lvl w:ilvl="5" w:tplc="0809001B" w:tentative="1">
      <w:start w:val="1"/>
      <w:numFmt w:val="lowerRoman"/>
      <w:lvlText w:val="%6."/>
      <w:lvlJc w:val="right"/>
      <w:pPr>
        <w:tabs>
          <w:tab w:val="num" w:pos="4659"/>
        </w:tabs>
        <w:ind w:left="4659" w:hanging="180"/>
      </w:pPr>
    </w:lvl>
    <w:lvl w:ilvl="6" w:tplc="0809000F" w:tentative="1">
      <w:start w:val="1"/>
      <w:numFmt w:val="decimal"/>
      <w:lvlText w:val="%7."/>
      <w:lvlJc w:val="left"/>
      <w:pPr>
        <w:tabs>
          <w:tab w:val="num" w:pos="5379"/>
        </w:tabs>
        <w:ind w:left="5379" w:hanging="360"/>
      </w:pPr>
    </w:lvl>
    <w:lvl w:ilvl="7" w:tplc="08090019" w:tentative="1">
      <w:start w:val="1"/>
      <w:numFmt w:val="lowerLetter"/>
      <w:lvlText w:val="%8."/>
      <w:lvlJc w:val="left"/>
      <w:pPr>
        <w:tabs>
          <w:tab w:val="num" w:pos="6099"/>
        </w:tabs>
        <w:ind w:left="6099" w:hanging="360"/>
      </w:pPr>
    </w:lvl>
    <w:lvl w:ilvl="8" w:tplc="0809001B" w:tentative="1">
      <w:start w:val="1"/>
      <w:numFmt w:val="lowerRoman"/>
      <w:lvlText w:val="%9."/>
      <w:lvlJc w:val="right"/>
      <w:pPr>
        <w:tabs>
          <w:tab w:val="num" w:pos="6819"/>
        </w:tabs>
        <w:ind w:left="6819" w:hanging="180"/>
      </w:pPr>
    </w:lvl>
  </w:abstractNum>
  <w:abstractNum w:abstractNumId="37" w15:restartNumberingAfterBreak="0">
    <w:nsid w:val="77B115FD"/>
    <w:multiLevelType w:val="hybridMultilevel"/>
    <w:tmpl w:val="02048DE4"/>
    <w:lvl w:ilvl="0" w:tplc="98242FD2">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38" w15:restartNumberingAfterBreak="0">
    <w:nsid w:val="787F6B7D"/>
    <w:multiLevelType w:val="multilevel"/>
    <w:tmpl w:val="B7F26DBC"/>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56129901">
    <w:abstractNumId w:val="33"/>
  </w:num>
  <w:num w:numId="2" w16cid:durableId="1390422466">
    <w:abstractNumId w:val="7"/>
  </w:num>
  <w:num w:numId="3" w16cid:durableId="159778773">
    <w:abstractNumId w:val="18"/>
  </w:num>
  <w:num w:numId="4" w16cid:durableId="65810639">
    <w:abstractNumId w:val="31"/>
  </w:num>
  <w:num w:numId="5" w16cid:durableId="7022311">
    <w:abstractNumId w:val="10"/>
  </w:num>
  <w:num w:numId="6" w16cid:durableId="1556501375">
    <w:abstractNumId w:val="26"/>
  </w:num>
  <w:num w:numId="7" w16cid:durableId="386076488">
    <w:abstractNumId w:val="25"/>
  </w:num>
  <w:num w:numId="8" w16cid:durableId="336883908">
    <w:abstractNumId w:val="6"/>
  </w:num>
  <w:num w:numId="9" w16cid:durableId="1818303581">
    <w:abstractNumId w:val="15"/>
  </w:num>
  <w:num w:numId="10" w16cid:durableId="1716003305">
    <w:abstractNumId w:val="5"/>
  </w:num>
  <w:num w:numId="11" w16cid:durableId="1302030943">
    <w:abstractNumId w:val="29"/>
  </w:num>
  <w:num w:numId="12" w16cid:durableId="394088026">
    <w:abstractNumId w:val="20"/>
  </w:num>
  <w:num w:numId="13" w16cid:durableId="919874129">
    <w:abstractNumId w:val="9"/>
  </w:num>
  <w:num w:numId="14" w16cid:durableId="1894002276">
    <w:abstractNumId w:val="11"/>
  </w:num>
  <w:num w:numId="15" w16cid:durableId="1277562435">
    <w:abstractNumId w:val="24"/>
  </w:num>
  <w:num w:numId="16" w16cid:durableId="1484662094">
    <w:abstractNumId w:val="16"/>
  </w:num>
  <w:num w:numId="17" w16cid:durableId="1697584260">
    <w:abstractNumId w:val="4"/>
  </w:num>
  <w:num w:numId="18" w16cid:durableId="999843405">
    <w:abstractNumId w:val="32"/>
  </w:num>
  <w:num w:numId="19" w16cid:durableId="2086148378">
    <w:abstractNumId w:val="13"/>
  </w:num>
  <w:num w:numId="20" w16cid:durableId="721949188">
    <w:abstractNumId w:val="21"/>
  </w:num>
  <w:num w:numId="21" w16cid:durableId="1382748429">
    <w:abstractNumId w:val="27"/>
  </w:num>
  <w:num w:numId="22" w16cid:durableId="282078178">
    <w:abstractNumId w:val="38"/>
  </w:num>
  <w:num w:numId="23" w16cid:durableId="1187479442">
    <w:abstractNumId w:val="14"/>
  </w:num>
  <w:num w:numId="24" w16cid:durableId="2018581192">
    <w:abstractNumId w:val="2"/>
  </w:num>
  <w:num w:numId="25" w16cid:durableId="2098790832">
    <w:abstractNumId w:val="36"/>
  </w:num>
  <w:num w:numId="26" w16cid:durableId="839269807">
    <w:abstractNumId w:val="37"/>
  </w:num>
  <w:num w:numId="27" w16cid:durableId="1556546123">
    <w:abstractNumId w:val="8"/>
  </w:num>
  <w:num w:numId="28" w16cid:durableId="289676220">
    <w:abstractNumId w:val="1"/>
  </w:num>
  <w:num w:numId="29" w16cid:durableId="1893033584">
    <w:abstractNumId w:val="0"/>
  </w:num>
  <w:num w:numId="30" w16cid:durableId="1292399543">
    <w:abstractNumId w:val="28"/>
  </w:num>
  <w:num w:numId="31" w16cid:durableId="1109861954">
    <w:abstractNumId w:val="22"/>
  </w:num>
  <w:num w:numId="32" w16cid:durableId="1011378315">
    <w:abstractNumId w:val="23"/>
  </w:num>
  <w:num w:numId="33" w16cid:durableId="549534020">
    <w:abstractNumId w:val="3"/>
  </w:num>
  <w:num w:numId="34" w16cid:durableId="47841922">
    <w:abstractNumId w:val="17"/>
  </w:num>
  <w:num w:numId="35" w16cid:durableId="404648163">
    <w:abstractNumId w:val="34"/>
  </w:num>
  <w:num w:numId="36" w16cid:durableId="1329207284">
    <w:abstractNumId w:val="30"/>
  </w:num>
  <w:num w:numId="37" w16cid:durableId="1968853558">
    <w:abstractNumId w:val="19"/>
  </w:num>
  <w:num w:numId="38" w16cid:durableId="946154144">
    <w:abstractNumId w:val="12"/>
  </w:num>
  <w:num w:numId="39" w16cid:durableId="19092122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TCHING, Steven (YORK AND SCARBOROUGH TEACHING HOSPITALS NHS FOUNDATION TRUST)">
    <w15:presenceInfo w15:providerId="AD" w15:userId="S::steven.kitching1@nhs.net::77634ab3-a564-429c-a148-5fb58f95f481"/>
  </w15:person>
  <w15:person w15:author="WILLIS, Ian (YORK AND SCARBOROUGH TEACHING HOSPITALS NHS FOUNDATION TRUST)">
    <w15:presenceInfo w15:providerId="AD" w15:userId="S::ian.willis3@nhs.net::2c34fb5e-4da3-4e4b-a577-8a4ac167f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84"/>
    <w:rsid w:val="00030F06"/>
    <w:rsid w:val="0004065F"/>
    <w:rsid w:val="00050A27"/>
    <w:rsid w:val="000643FF"/>
    <w:rsid w:val="00073E31"/>
    <w:rsid w:val="00073EB4"/>
    <w:rsid w:val="000763D9"/>
    <w:rsid w:val="00077A46"/>
    <w:rsid w:val="000835B0"/>
    <w:rsid w:val="000865B0"/>
    <w:rsid w:val="00087976"/>
    <w:rsid w:val="00094D67"/>
    <w:rsid w:val="00095C88"/>
    <w:rsid w:val="000A2F23"/>
    <w:rsid w:val="000A31D5"/>
    <w:rsid w:val="000B5DBF"/>
    <w:rsid w:val="000B667E"/>
    <w:rsid w:val="000C66E0"/>
    <w:rsid w:val="000D2189"/>
    <w:rsid w:val="000D33D0"/>
    <w:rsid w:val="000F5F55"/>
    <w:rsid w:val="00112023"/>
    <w:rsid w:val="0011325C"/>
    <w:rsid w:val="001162F7"/>
    <w:rsid w:val="0011726A"/>
    <w:rsid w:val="00127569"/>
    <w:rsid w:val="001416B5"/>
    <w:rsid w:val="00174386"/>
    <w:rsid w:val="00175F9D"/>
    <w:rsid w:val="001808A1"/>
    <w:rsid w:val="001808CB"/>
    <w:rsid w:val="001A21A6"/>
    <w:rsid w:val="001B6A3A"/>
    <w:rsid w:val="001C3CD1"/>
    <w:rsid w:val="001C5949"/>
    <w:rsid w:val="001E0AC0"/>
    <w:rsid w:val="001F17FD"/>
    <w:rsid w:val="001F2822"/>
    <w:rsid w:val="001F3DF7"/>
    <w:rsid w:val="001F41EE"/>
    <w:rsid w:val="001F4C62"/>
    <w:rsid w:val="0020301D"/>
    <w:rsid w:val="00211F34"/>
    <w:rsid w:val="00225C74"/>
    <w:rsid w:val="00226A42"/>
    <w:rsid w:val="002369B3"/>
    <w:rsid w:val="00237038"/>
    <w:rsid w:val="0024271A"/>
    <w:rsid w:val="00242936"/>
    <w:rsid w:val="002502DA"/>
    <w:rsid w:val="0025117F"/>
    <w:rsid w:val="00276E91"/>
    <w:rsid w:val="0028768C"/>
    <w:rsid w:val="00290808"/>
    <w:rsid w:val="00296F7B"/>
    <w:rsid w:val="002A0B83"/>
    <w:rsid w:val="002B23A5"/>
    <w:rsid w:val="002D438F"/>
    <w:rsid w:val="002E1904"/>
    <w:rsid w:val="002E615D"/>
    <w:rsid w:val="002F2358"/>
    <w:rsid w:val="002F266B"/>
    <w:rsid w:val="002F4797"/>
    <w:rsid w:val="00303FBC"/>
    <w:rsid w:val="00317DEC"/>
    <w:rsid w:val="003300F6"/>
    <w:rsid w:val="003340D8"/>
    <w:rsid w:val="003349C6"/>
    <w:rsid w:val="00355B1E"/>
    <w:rsid w:val="003574EF"/>
    <w:rsid w:val="0036594F"/>
    <w:rsid w:val="00383838"/>
    <w:rsid w:val="003864BE"/>
    <w:rsid w:val="0039194D"/>
    <w:rsid w:val="00395A45"/>
    <w:rsid w:val="003D159F"/>
    <w:rsid w:val="00404193"/>
    <w:rsid w:val="0043040E"/>
    <w:rsid w:val="00435A83"/>
    <w:rsid w:val="00447A92"/>
    <w:rsid w:val="0046714E"/>
    <w:rsid w:val="004879EC"/>
    <w:rsid w:val="004A2D4A"/>
    <w:rsid w:val="004B1787"/>
    <w:rsid w:val="004B5A08"/>
    <w:rsid w:val="004B5F27"/>
    <w:rsid w:val="004C7111"/>
    <w:rsid w:val="004D16E4"/>
    <w:rsid w:val="004D4567"/>
    <w:rsid w:val="004D534C"/>
    <w:rsid w:val="004D76C8"/>
    <w:rsid w:val="004E011A"/>
    <w:rsid w:val="004E0BF6"/>
    <w:rsid w:val="004E1888"/>
    <w:rsid w:val="004E227C"/>
    <w:rsid w:val="004E4113"/>
    <w:rsid w:val="004E4750"/>
    <w:rsid w:val="004F7B66"/>
    <w:rsid w:val="00506186"/>
    <w:rsid w:val="005112C9"/>
    <w:rsid w:val="00511E7C"/>
    <w:rsid w:val="00512E6D"/>
    <w:rsid w:val="00513A4D"/>
    <w:rsid w:val="00517E01"/>
    <w:rsid w:val="005269AA"/>
    <w:rsid w:val="005311D0"/>
    <w:rsid w:val="005311E7"/>
    <w:rsid w:val="00547B23"/>
    <w:rsid w:val="005625A4"/>
    <w:rsid w:val="00573E7A"/>
    <w:rsid w:val="00574A0E"/>
    <w:rsid w:val="00575B1E"/>
    <w:rsid w:val="005814BB"/>
    <w:rsid w:val="00581840"/>
    <w:rsid w:val="0059136D"/>
    <w:rsid w:val="00597866"/>
    <w:rsid w:val="005A4DA8"/>
    <w:rsid w:val="005E639F"/>
    <w:rsid w:val="005E77F7"/>
    <w:rsid w:val="005F1546"/>
    <w:rsid w:val="005F3436"/>
    <w:rsid w:val="006018A9"/>
    <w:rsid w:val="00601D8E"/>
    <w:rsid w:val="00615F66"/>
    <w:rsid w:val="006259FF"/>
    <w:rsid w:val="0062625B"/>
    <w:rsid w:val="006329C2"/>
    <w:rsid w:val="00640090"/>
    <w:rsid w:val="0064743B"/>
    <w:rsid w:val="0064781A"/>
    <w:rsid w:val="00657840"/>
    <w:rsid w:val="0068383E"/>
    <w:rsid w:val="00695652"/>
    <w:rsid w:val="00697E23"/>
    <w:rsid w:val="006B0F13"/>
    <w:rsid w:val="006C0E87"/>
    <w:rsid w:val="006C4FF0"/>
    <w:rsid w:val="006D4B84"/>
    <w:rsid w:val="006E4F85"/>
    <w:rsid w:val="006F0716"/>
    <w:rsid w:val="006F3B72"/>
    <w:rsid w:val="006F4685"/>
    <w:rsid w:val="006F5909"/>
    <w:rsid w:val="007045DC"/>
    <w:rsid w:val="007206CB"/>
    <w:rsid w:val="00721BCC"/>
    <w:rsid w:val="00732F48"/>
    <w:rsid w:val="007343CE"/>
    <w:rsid w:val="0074201C"/>
    <w:rsid w:val="007556F8"/>
    <w:rsid w:val="00761BEB"/>
    <w:rsid w:val="00763EC6"/>
    <w:rsid w:val="00767C9A"/>
    <w:rsid w:val="00767D55"/>
    <w:rsid w:val="00773EBA"/>
    <w:rsid w:val="007824BC"/>
    <w:rsid w:val="007906CD"/>
    <w:rsid w:val="00792101"/>
    <w:rsid w:val="007B2916"/>
    <w:rsid w:val="007B622A"/>
    <w:rsid w:val="007D21A9"/>
    <w:rsid w:val="007E0CB8"/>
    <w:rsid w:val="007F3756"/>
    <w:rsid w:val="007F43A2"/>
    <w:rsid w:val="00807FB0"/>
    <w:rsid w:val="00811989"/>
    <w:rsid w:val="00814C49"/>
    <w:rsid w:val="008166DA"/>
    <w:rsid w:val="00817B56"/>
    <w:rsid w:val="00826661"/>
    <w:rsid w:val="00826B33"/>
    <w:rsid w:val="008370EF"/>
    <w:rsid w:val="0084434B"/>
    <w:rsid w:val="008568DC"/>
    <w:rsid w:val="008610EE"/>
    <w:rsid w:val="0086610D"/>
    <w:rsid w:val="00866CEB"/>
    <w:rsid w:val="00867D3C"/>
    <w:rsid w:val="00874685"/>
    <w:rsid w:val="00875DBA"/>
    <w:rsid w:val="00876DCE"/>
    <w:rsid w:val="00893755"/>
    <w:rsid w:val="008B4C24"/>
    <w:rsid w:val="008B7670"/>
    <w:rsid w:val="008C40EA"/>
    <w:rsid w:val="008D253B"/>
    <w:rsid w:val="008D3BAA"/>
    <w:rsid w:val="008E39C0"/>
    <w:rsid w:val="009054D3"/>
    <w:rsid w:val="009077C1"/>
    <w:rsid w:val="0091206D"/>
    <w:rsid w:val="00914BAA"/>
    <w:rsid w:val="00917569"/>
    <w:rsid w:val="009208ED"/>
    <w:rsid w:val="0093319E"/>
    <w:rsid w:val="00934E78"/>
    <w:rsid w:val="00940596"/>
    <w:rsid w:val="00940C80"/>
    <w:rsid w:val="009552D5"/>
    <w:rsid w:val="00961949"/>
    <w:rsid w:val="00962C10"/>
    <w:rsid w:val="009738DF"/>
    <w:rsid w:val="00981B81"/>
    <w:rsid w:val="00993232"/>
    <w:rsid w:val="009A0695"/>
    <w:rsid w:val="009B292D"/>
    <w:rsid w:val="009D01AF"/>
    <w:rsid w:val="009D19BA"/>
    <w:rsid w:val="009E79AF"/>
    <w:rsid w:val="009F4929"/>
    <w:rsid w:val="00A14BE2"/>
    <w:rsid w:val="00A16F0C"/>
    <w:rsid w:val="00A23368"/>
    <w:rsid w:val="00A2719F"/>
    <w:rsid w:val="00A55C4B"/>
    <w:rsid w:val="00A71375"/>
    <w:rsid w:val="00A73B79"/>
    <w:rsid w:val="00A757D2"/>
    <w:rsid w:val="00A83394"/>
    <w:rsid w:val="00AB35D1"/>
    <w:rsid w:val="00AD57A7"/>
    <w:rsid w:val="00AE0521"/>
    <w:rsid w:val="00AE110A"/>
    <w:rsid w:val="00AE23C8"/>
    <w:rsid w:val="00AE4DDA"/>
    <w:rsid w:val="00AF6609"/>
    <w:rsid w:val="00AF7DEB"/>
    <w:rsid w:val="00B16C70"/>
    <w:rsid w:val="00B21BFF"/>
    <w:rsid w:val="00B23810"/>
    <w:rsid w:val="00B2725D"/>
    <w:rsid w:val="00B367C2"/>
    <w:rsid w:val="00B37888"/>
    <w:rsid w:val="00B44841"/>
    <w:rsid w:val="00B51E6A"/>
    <w:rsid w:val="00B63B82"/>
    <w:rsid w:val="00B67848"/>
    <w:rsid w:val="00B7597B"/>
    <w:rsid w:val="00B876B0"/>
    <w:rsid w:val="00BA1593"/>
    <w:rsid w:val="00BA643B"/>
    <w:rsid w:val="00BB2076"/>
    <w:rsid w:val="00BB437A"/>
    <w:rsid w:val="00BD1F11"/>
    <w:rsid w:val="00BE0061"/>
    <w:rsid w:val="00BE14C3"/>
    <w:rsid w:val="00BF1605"/>
    <w:rsid w:val="00BF2059"/>
    <w:rsid w:val="00C12DB7"/>
    <w:rsid w:val="00C21274"/>
    <w:rsid w:val="00C2352C"/>
    <w:rsid w:val="00C30D6F"/>
    <w:rsid w:val="00C3437D"/>
    <w:rsid w:val="00C4194E"/>
    <w:rsid w:val="00C53BF1"/>
    <w:rsid w:val="00C5465E"/>
    <w:rsid w:val="00C57570"/>
    <w:rsid w:val="00C614CB"/>
    <w:rsid w:val="00C630F1"/>
    <w:rsid w:val="00C739C8"/>
    <w:rsid w:val="00C96168"/>
    <w:rsid w:val="00C96666"/>
    <w:rsid w:val="00CA1DC9"/>
    <w:rsid w:val="00CC0172"/>
    <w:rsid w:val="00CC57D6"/>
    <w:rsid w:val="00CC7621"/>
    <w:rsid w:val="00CC77A1"/>
    <w:rsid w:val="00CD1B4E"/>
    <w:rsid w:val="00CD500F"/>
    <w:rsid w:val="00CD51EE"/>
    <w:rsid w:val="00CE2EAE"/>
    <w:rsid w:val="00CF188C"/>
    <w:rsid w:val="00D23A8E"/>
    <w:rsid w:val="00D367D8"/>
    <w:rsid w:val="00D5633D"/>
    <w:rsid w:val="00D941EE"/>
    <w:rsid w:val="00D94DEC"/>
    <w:rsid w:val="00D95270"/>
    <w:rsid w:val="00DB27E9"/>
    <w:rsid w:val="00DB2925"/>
    <w:rsid w:val="00DB4557"/>
    <w:rsid w:val="00DD6AF4"/>
    <w:rsid w:val="00DD7356"/>
    <w:rsid w:val="00DE17B2"/>
    <w:rsid w:val="00DE3355"/>
    <w:rsid w:val="00DF3631"/>
    <w:rsid w:val="00DF5509"/>
    <w:rsid w:val="00E06AFF"/>
    <w:rsid w:val="00E12F9E"/>
    <w:rsid w:val="00E17655"/>
    <w:rsid w:val="00E200A2"/>
    <w:rsid w:val="00E20F34"/>
    <w:rsid w:val="00E30168"/>
    <w:rsid w:val="00E67BEC"/>
    <w:rsid w:val="00E73372"/>
    <w:rsid w:val="00E76F62"/>
    <w:rsid w:val="00E80E10"/>
    <w:rsid w:val="00E838B0"/>
    <w:rsid w:val="00EA7BC6"/>
    <w:rsid w:val="00EB5AAE"/>
    <w:rsid w:val="00EC064E"/>
    <w:rsid w:val="00EC4771"/>
    <w:rsid w:val="00EE3F8F"/>
    <w:rsid w:val="00EF2103"/>
    <w:rsid w:val="00F13496"/>
    <w:rsid w:val="00F156E9"/>
    <w:rsid w:val="00F36C9F"/>
    <w:rsid w:val="00F71C69"/>
    <w:rsid w:val="00F7477D"/>
    <w:rsid w:val="00F76A6D"/>
    <w:rsid w:val="00F9026D"/>
    <w:rsid w:val="00F92761"/>
    <w:rsid w:val="00FA194F"/>
    <w:rsid w:val="00FA29FC"/>
    <w:rsid w:val="00FB67F1"/>
    <w:rsid w:val="00FC1554"/>
    <w:rsid w:val="00FD2DC9"/>
    <w:rsid w:val="00FD55B5"/>
    <w:rsid w:val="00FD6DA0"/>
    <w:rsid w:val="00FD7750"/>
    <w:rsid w:val="00FE0150"/>
    <w:rsid w:val="00FF4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155A3"/>
  <w15:docId w15:val="{C62D1D5D-7ADD-4E4A-BB87-1F224539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B84"/>
    <w:rPr>
      <w:rFonts w:ascii="Courier New" w:hAnsi="Courier New"/>
      <w:sz w:val="24"/>
    </w:rPr>
  </w:style>
  <w:style w:type="paragraph" w:styleId="Heading1">
    <w:name w:val="heading 1"/>
    <w:basedOn w:val="Normal"/>
    <w:next w:val="Normal"/>
    <w:qFormat/>
    <w:rsid w:val="006D4B84"/>
    <w:pPr>
      <w:keepNext/>
      <w:jc w:val="center"/>
      <w:outlineLvl w:val="0"/>
    </w:pPr>
    <w:rPr>
      <w:rFonts w:ascii="Arial" w:hAnsi="Arial" w:cs="Arial"/>
      <w:b/>
      <w:bCs/>
      <w:color w:val="0000FF"/>
      <w:sz w:val="28"/>
      <w:szCs w:val="24"/>
      <w:lang w:eastAsia="en-US"/>
    </w:rPr>
  </w:style>
  <w:style w:type="paragraph" w:styleId="Heading2">
    <w:name w:val="heading 2"/>
    <w:basedOn w:val="Normal"/>
    <w:next w:val="Normal"/>
    <w:qFormat/>
    <w:rsid w:val="006D4B8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4B84"/>
    <w:rPr>
      <w:color w:val="0000FF"/>
      <w:u w:val="single"/>
    </w:rPr>
  </w:style>
  <w:style w:type="paragraph" w:styleId="FootnoteText">
    <w:name w:val="footnote text"/>
    <w:basedOn w:val="Normal"/>
    <w:semiHidden/>
    <w:rsid w:val="006D4B84"/>
  </w:style>
  <w:style w:type="paragraph" w:styleId="Header">
    <w:name w:val="header"/>
    <w:basedOn w:val="Normal"/>
    <w:rsid w:val="006D4B84"/>
    <w:pPr>
      <w:tabs>
        <w:tab w:val="center" w:pos="4153"/>
        <w:tab w:val="right" w:pos="8306"/>
      </w:tabs>
    </w:pPr>
  </w:style>
  <w:style w:type="paragraph" w:styleId="BodyTextIndent">
    <w:name w:val="Body Text Indent"/>
    <w:basedOn w:val="Normal"/>
    <w:rsid w:val="006D4B84"/>
    <w:pPr>
      <w:ind w:left="720" w:hanging="720"/>
    </w:pPr>
    <w:rPr>
      <w:rFonts w:ascii="Arial" w:hAnsi="Arial" w:cs="Arial"/>
      <w:spacing w:val="-3"/>
    </w:rPr>
  </w:style>
  <w:style w:type="paragraph" w:styleId="BodyTextIndent2">
    <w:name w:val="Body Text Indent 2"/>
    <w:basedOn w:val="Normal"/>
    <w:rsid w:val="006D4B84"/>
    <w:pPr>
      <w:tabs>
        <w:tab w:val="left" w:pos="-720"/>
        <w:tab w:val="left" w:pos="0"/>
        <w:tab w:val="left" w:pos="709"/>
        <w:tab w:val="left" w:pos="1656"/>
        <w:tab w:val="left" w:pos="2316"/>
        <w:tab w:val="left" w:pos="2880"/>
      </w:tabs>
      <w:suppressAutoHyphens/>
      <w:ind w:left="2316" w:hanging="660"/>
      <w:jc w:val="both"/>
    </w:pPr>
    <w:rPr>
      <w:rFonts w:ascii="Arial" w:hAnsi="Arial" w:cs="Arial"/>
      <w:spacing w:val="-3"/>
    </w:rPr>
  </w:style>
  <w:style w:type="paragraph" w:styleId="NormalWeb">
    <w:name w:val="Normal (Web)"/>
    <w:basedOn w:val="Normal"/>
    <w:rsid w:val="006D4B84"/>
    <w:pPr>
      <w:spacing w:before="100" w:beforeAutospacing="1" w:after="100" w:afterAutospacing="1"/>
    </w:pPr>
    <w:rPr>
      <w:rFonts w:ascii="Arial Unicode MS" w:eastAsia="Arial Unicode MS" w:hAnsi="Arial Unicode MS" w:cs="Arial Unicode MS"/>
      <w:szCs w:val="24"/>
      <w:lang w:eastAsia="en-US"/>
    </w:rPr>
  </w:style>
  <w:style w:type="paragraph" w:styleId="BodyText">
    <w:name w:val="Body Text"/>
    <w:basedOn w:val="Normal"/>
    <w:rsid w:val="006D4B84"/>
    <w:pPr>
      <w:tabs>
        <w:tab w:val="left" w:pos="-720"/>
        <w:tab w:val="left" w:pos="0"/>
        <w:tab w:val="left" w:pos="709"/>
        <w:tab w:val="left" w:pos="1656"/>
        <w:tab w:val="left" w:pos="2316"/>
        <w:tab w:val="left" w:pos="2880"/>
      </w:tabs>
      <w:suppressAutoHyphens/>
      <w:jc w:val="both"/>
    </w:pPr>
    <w:rPr>
      <w:rFonts w:ascii="Arial" w:hAnsi="Arial" w:cs="Arial"/>
      <w:spacing w:val="-3"/>
    </w:rPr>
  </w:style>
  <w:style w:type="paragraph" w:styleId="Footer">
    <w:name w:val="footer"/>
    <w:basedOn w:val="Normal"/>
    <w:rsid w:val="00B21BFF"/>
    <w:pPr>
      <w:tabs>
        <w:tab w:val="center" w:pos="4153"/>
        <w:tab w:val="right" w:pos="8306"/>
      </w:tabs>
    </w:pPr>
  </w:style>
  <w:style w:type="paragraph" w:styleId="BalloonText">
    <w:name w:val="Balloon Text"/>
    <w:basedOn w:val="Normal"/>
    <w:link w:val="BalloonTextChar"/>
    <w:rsid w:val="004E0BF6"/>
    <w:rPr>
      <w:rFonts w:ascii="Tahoma" w:hAnsi="Tahoma" w:cs="Tahoma"/>
      <w:sz w:val="16"/>
      <w:szCs w:val="16"/>
    </w:rPr>
  </w:style>
  <w:style w:type="character" w:customStyle="1" w:styleId="BalloonTextChar">
    <w:name w:val="Balloon Text Char"/>
    <w:link w:val="BalloonText"/>
    <w:rsid w:val="004E0BF6"/>
    <w:rPr>
      <w:rFonts w:ascii="Tahoma" w:hAnsi="Tahoma" w:cs="Tahoma"/>
      <w:sz w:val="16"/>
      <w:szCs w:val="16"/>
    </w:rPr>
  </w:style>
  <w:style w:type="paragraph" w:styleId="ListParagraph">
    <w:name w:val="List Paragraph"/>
    <w:basedOn w:val="Normal"/>
    <w:uiPriority w:val="34"/>
    <w:qFormat/>
    <w:rsid w:val="005814BB"/>
    <w:pPr>
      <w:ind w:left="720"/>
    </w:pPr>
  </w:style>
  <w:style w:type="character" w:styleId="CommentReference">
    <w:name w:val="annotation reference"/>
    <w:basedOn w:val="DefaultParagraphFont"/>
    <w:rsid w:val="00AB35D1"/>
    <w:rPr>
      <w:sz w:val="16"/>
      <w:szCs w:val="16"/>
    </w:rPr>
  </w:style>
  <w:style w:type="paragraph" w:styleId="CommentText">
    <w:name w:val="annotation text"/>
    <w:basedOn w:val="Normal"/>
    <w:link w:val="CommentTextChar"/>
    <w:rsid w:val="00AB35D1"/>
    <w:rPr>
      <w:sz w:val="20"/>
    </w:rPr>
  </w:style>
  <w:style w:type="character" w:customStyle="1" w:styleId="CommentTextChar">
    <w:name w:val="Comment Text Char"/>
    <w:basedOn w:val="DefaultParagraphFont"/>
    <w:link w:val="CommentText"/>
    <w:rsid w:val="00AB35D1"/>
    <w:rPr>
      <w:rFonts w:ascii="Courier New" w:hAnsi="Courier New"/>
    </w:rPr>
  </w:style>
  <w:style w:type="paragraph" w:styleId="CommentSubject">
    <w:name w:val="annotation subject"/>
    <w:basedOn w:val="CommentText"/>
    <w:next w:val="CommentText"/>
    <w:link w:val="CommentSubjectChar"/>
    <w:rsid w:val="00AB35D1"/>
    <w:rPr>
      <w:b/>
      <w:bCs/>
    </w:rPr>
  </w:style>
  <w:style w:type="character" w:customStyle="1" w:styleId="CommentSubjectChar">
    <w:name w:val="Comment Subject Char"/>
    <w:basedOn w:val="CommentTextChar"/>
    <w:link w:val="CommentSubject"/>
    <w:rsid w:val="00AB35D1"/>
    <w:rPr>
      <w:rFonts w:ascii="Courier New" w:hAnsi="Courier New"/>
      <w:b/>
      <w:bCs/>
    </w:rPr>
  </w:style>
  <w:style w:type="table" w:styleId="TableGrid">
    <w:name w:val="Table Grid"/>
    <w:basedOn w:val="TableNormal"/>
    <w:rsid w:val="009B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726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34389">
      <w:bodyDiv w:val="1"/>
      <w:marLeft w:val="0"/>
      <w:marRight w:val="0"/>
      <w:marTop w:val="0"/>
      <w:marBottom w:val="0"/>
      <w:divBdr>
        <w:top w:val="none" w:sz="0" w:space="0" w:color="auto"/>
        <w:left w:val="none" w:sz="0" w:space="0" w:color="auto"/>
        <w:bottom w:val="none" w:sz="0" w:space="0" w:color="auto"/>
        <w:right w:val="none" w:sz="0" w:space="0" w:color="auto"/>
      </w:divBdr>
    </w:div>
    <w:div w:id="1924993458">
      <w:bodyDiv w:val="1"/>
      <w:marLeft w:val="0"/>
      <w:marRight w:val="0"/>
      <w:marTop w:val="0"/>
      <w:marBottom w:val="0"/>
      <w:divBdr>
        <w:top w:val="none" w:sz="0" w:space="0" w:color="auto"/>
        <w:left w:val="none" w:sz="0" w:space="0" w:color="auto"/>
        <w:bottom w:val="none" w:sz="0" w:space="0" w:color="auto"/>
        <w:right w:val="none" w:sz="0" w:space="0" w:color="auto"/>
      </w:divBdr>
    </w:div>
    <w:div w:id="21115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purchasingenquiries@york.nhs.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01DB-C50E-45F4-9332-0DA87AE1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12722</Words>
  <Characters>71522</Characters>
  <Application>Microsoft Office Word</Application>
  <DocSecurity>4</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York Health Services</Company>
  <LinksUpToDate>false</LinksUpToDate>
  <CharactersWithSpaces>84076</CharactersWithSpaces>
  <SharedDoc>false</SharedDoc>
  <HLinks>
    <vt:vector size="6" baseType="variant">
      <vt:variant>
        <vt:i4>1507384</vt:i4>
      </vt:variant>
      <vt:variant>
        <vt:i4>2</vt:i4>
      </vt:variant>
      <vt:variant>
        <vt:i4>0</vt:i4>
      </vt:variant>
      <vt:variant>
        <vt:i4>5</vt:i4>
      </vt:variant>
      <vt:variant>
        <vt:lpwstr/>
      </vt:variant>
      <vt:variant>
        <vt:lpwstr>_Toc100481158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pking</dc:creator>
  <cp:lastModifiedBy>TAYLOR, Mike (YORK AND SCARBOROUGH TEACHING HOSPITALS NHS FOUNDATION TRUST)</cp:lastModifiedBy>
  <cp:revision>2</cp:revision>
  <cp:lastPrinted>2023-04-26T15:39:00Z</cp:lastPrinted>
  <dcterms:created xsi:type="dcterms:W3CDTF">2024-01-03T17:29:00Z</dcterms:created>
  <dcterms:modified xsi:type="dcterms:W3CDTF">2024-01-03T17:29:00Z</dcterms:modified>
</cp:coreProperties>
</file>